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D4DB6" w14:textId="77777777" w:rsidR="00174568" w:rsidRPr="009451A0" w:rsidRDefault="00814CE2" w:rsidP="006C7E68">
      <w:pPr>
        <w:jc w:val="both"/>
      </w:pPr>
      <w:r w:rsidRPr="001D36E8">
        <w:rPr>
          <w:noProof/>
        </w:rPr>
        <w:drawing>
          <wp:anchor distT="0" distB="0" distL="114300" distR="114300" simplePos="0" relativeHeight="251663360" behindDoc="0" locked="0" layoutInCell="1" allowOverlap="1" wp14:anchorId="5F0040A1" wp14:editId="7E8FEC71">
            <wp:simplePos x="0" y="0"/>
            <wp:positionH relativeFrom="margin">
              <wp:align>center</wp:align>
            </wp:positionH>
            <wp:positionV relativeFrom="paragraph">
              <wp:posOffset>0</wp:posOffset>
            </wp:positionV>
            <wp:extent cx="1371600" cy="1100667"/>
            <wp:effectExtent l="0" t="0" r="0" b="0"/>
            <wp:wrapSquare wrapText="bothSides"/>
            <wp:docPr id="3" name="Picture 3" descr="C:\Users\rstitnicky\AppData\Local\Microsoft\Windows\INetCache\Content.Outlook\M7VQQPQD\CRCC logo and tag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stitnicky\AppData\Local\Microsoft\Windows\INetCache\Content.Outlook\M7VQQPQD\CRCC logo and tag 2017.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100667"/>
                    </a:xfrm>
                    <a:prstGeom prst="rect">
                      <a:avLst/>
                    </a:prstGeom>
                    <a:noFill/>
                    <a:ln>
                      <a:noFill/>
                    </a:ln>
                  </pic:spPr>
                </pic:pic>
              </a:graphicData>
            </a:graphic>
          </wp:anchor>
        </w:drawing>
      </w:r>
      <w:r w:rsidR="003D2A90">
        <w:br w:type="textWrapping" w:clear="all"/>
      </w:r>
    </w:p>
    <w:p w14:paraId="47CB1822" w14:textId="77777777" w:rsidR="00174568" w:rsidRDefault="00174568" w:rsidP="006C7E68">
      <w:pPr>
        <w:jc w:val="both"/>
      </w:pPr>
    </w:p>
    <w:p w14:paraId="5569A219" w14:textId="77777777" w:rsidR="00174568" w:rsidRDefault="00174568" w:rsidP="006C7E68">
      <w:pPr>
        <w:jc w:val="both"/>
      </w:pPr>
    </w:p>
    <w:p w14:paraId="507C7970" w14:textId="77777777" w:rsidR="00174568" w:rsidRPr="00814CE2" w:rsidRDefault="00174568" w:rsidP="00814CE2">
      <w:pPr>
        <w:pStyle w:val="Heading1"/>
        <w:rPr>
          <w:b w:val="0"/>
          <w:color w:val="754C29"/>
          <w:sz w:val="44"/>
        </w:rPr>
      </w:pPr>
      <w:r w:rsidRPr="00814CE2">
        <w:rPr>
          <w:color w:val="754C29"/>
          <w:sz w:val="44"/>
        </w:rPr>
        <w:t>Parent Handbook</w:t>
      </w:r>
    </w:p>
    <w:p w14:paraId="524BAE27" w14:textId="77777777" w:rsidR="00174568" w:rsidRPr="00332874" w:rsidRDefault="00174568" w:rsidP="00814CE2">
      <w:pPr>
        <w:pStyle w:val="Heading2"/>
        <w:rPr>
          <w:color w:val="595959" w:themeColor="text1" w:themeTint="A6"/>
        </w:rPr>
      </w:pPr>
      <w:r w:rsidRPr="00332874">
        <w:rPr>
          <w:color w:val="595959" w:themeColor="text1" w:themeTint="A6"/>
        </w:rPr>
        <w:t>Table of Contents</w:t>
      </w:r>
    </w:p>
    <w:p w14:paraId="3C6500A9" w14:textId="77777777" w:rsidR="00174568" w:rsidRDefault="00174568" w:rsidP="00814CE2">
      <w:pPr>
        <w:ind w:left="720"/>
        <w:jc w:val="center"/>
        <w:rPr>
          <w:rFonts w:ascii="Arial" w:hAnsi="Arial"/>
          <w:b/>
          <w:sz w:val="32"/>
        </w:rPr>
      </w:pPr>
    </w:p>
    <w:p w14:paraId="173A7DDA" w14:textId="2541619A" w:rsidR="008E777C" w:rsidRDefault="008E777C" w:rsidP="008E777C">
      <w:pPr>
        <w:pStyle w:val="BodyTextIndent"/>
        <w:tabs>
          <w:tab w:val="clear" w:pos="7200"/>
          <w:tab w:val="right" w:leader="dot" w:pos="7020"/>
          <w:tab w:val="right" w:pos="7740"/>
        </w:tabs>
      </w:pPr>
      <w:r>
        <w:t xml:space="preserve">              Table of Contents</w:t>
      </w:r>
      <w:r>
        <w:tab/>
        <w:t>………………………………………………………….….</w:t>
      </w:r>
      <w:r>
        <w:tab/>
        <w:t xml:space="preserve">         1</w:t>
      </w:r>
      <w:r>
        <w:tab/>
      </w:r>
    </w:p>
    <w:p w14:paraId="09D71BDB" w14:textId="0BE4BD62" w:rsidR="009B59B5" w:rsidRDefault="009B59B5" w:rsidP="00814CE2">
      <w:pPr>
        <w:pStyle w:val="BodyTextIndent"/>
        <w:tabs>
          <w:tab w:val="clear" w:pos="7200"/>
          <w:tab w:val="right" w:leader="dot" w:pos="7020"/>
          <w:tab w:val="right" w:pos="7740"/>
        </w:tabs>
        <w:jc w:val="center"/>
      </w:pPr>
      <w:r>
        <w:t>Locations</w:t>
      </w:r>
      <w:r>
        <w:tab/>
      </w:r>
      <w:r>
        <w:tab/>
      </w:r>
      <w:r w:rsidR="008E777C">
        <w:t>2</w:t>
      </w:r>
    </w:p>
    <w:p w14:paraId="1C54467A" w14:textId="40FDE899" w:rsidR="00174568" w:rsidRPr="00D75406" w:rsidRDefault="00DB02A8" w:rsidP="00814CE2">
      <w:pPr>
        <w:pStyle w:val="BodyTextIndent"/>
        <w:tabs>
          <w:tab w:val="clear" w:pos="7200"/>
          <w:tab w:val="right" w:leader="dot" w:pos="7020"/>
          <w:tab w:val="right" w:pos="7740"/>
        </w:tabs>
        <w:jc w:val="center"/>
      </w:pPr>
      <w:r w:rsidRPr="00D75406">
        <w:t xml:space="preserve">Purpose and </w:t>
      </w:r>
      <w:r w:rsidR="00FC25E6" w:rsidRPr="00D75406">
        <w:t>Philosophy</w:t>
      </w:r>
      <w:r w:rsidR="00FC25E6" w:rsidRPr="00D75406">
        <w:tab/>
      </w:r>
      <w:r w:rsidR="00FC25E6" w:rsidRPr="00D75406">
        <w:tab/>
      </w:r>
      <w:r w:rsidR="008E777C" w:rsidRPr="00D75406">
        <w:t>2</w:t>
      </w:r>
    </w:p>
    <w:p w14:paraId="2AE2F6FA" w14:textId="592720F8" w:rsidR="00DB02A8" w:rsidRPr="00D75406" w:rsidRDefault="008E777C" w:rsidP="2E219D62">
      <w:pPr>
        <w:pStyle w:val="BodyTextIndent"/>
        <w:tabs>
          <w:tab w:val="clear" w:pos="7200"/>
          <w:tab w:val="right" w:leader="dot" w:pos="7020"/>
          <w:tab w:val="right" w:pos="7740"/>
        </w:tabs>
        <w:jc w:val="center"/>
        <w:rPr>
          <w:rPrChange w:id="0" w:author="Martha Sopinski" w:date="2020-03-26T10:16:00Z">
            <w:rPr>
              <w:highlight w:val="yellow"/>
            </w:rPr>
          </w:rPrChange>
        </w:rPr>
      </w:pPr>
      <w:r w:rsidRPr="00D75406">
        <w:rPr>
          <w:rPrChange w:id="1" w:author="Martha Sopinski" w:date="2020-03-26T10:16:00Z">
            <w:rPr>
              <w:highlight w:val="yellow"/>
            </w:rPr>
          </w:rPrChange>
        </w:rPr>
        <w:t>Target Population</w:t>
      </w:r>
      <w:r w:rsidRPr="00D75406">
        <w:tab/>
      </w:r>
      <w:r w:rsidRPr="00D75406">
        <w:tab/>
      </w:r>
      <w:r w:rsidRPr="00D75406">
        <w:rPr>
          <w:rPrChange w:id="2" w:author="Martha Sopinski" w:date="2020-03-26T10:16:00Z">
            <w:rPr>
              <w:highlight w:val="yellow"/>
            </w:rPr>
          </w:rPrChange>
        </w:rPr>
        <w:t>2-3</w:t>
      </w:r>
    </w:p>
    <w:p w14:paraId="68206659" w14:textId="67E56127" w:rsidR="0053292D" w:rsidRPr="00D75406" w:rsidRDefault="00815F84" w:rsidP="00815F84">
      <w:pPr>
        <w:pStyle w:val="BodyTextIndent"/>
        <w:tabs>
          <w:tab w:val="clear" w:pos="7200"/>
          <w:tab w:val="right" w:leader="dot" w:pos="7020"/>
          <w:tab w:val="right" w:pos="7740"/>
        </w:tabs>
        <w:jc w:val="center"/>
      </w:pPr>
      <w:r w:rsidRPr="00D75406">
        <w:t>Code of Ethics</w:t>
      </w:r>
      <w:r w:rsidR="0053292D" w:rsidRPr="00D75406">
        <w:t xml:space="preserve"> </w:t>
      </w:r>
      <w:r w:rsidR="0050330B" w:rsidRPr="00D75406">
        <w:tab/>
      </w:r>
      <w:r w:rsidR="0050330B" w:rsidRPr="00D75406">
        <w:tab/>
      </w:r>
      <w:r w:rsidR="00DB02A8" w:rsidRPr="00D75406">
        <w:t>3</w:t>
      </w:r>
      <w:r w:rsidR="009B59B5" w:rsidRPr="00D75406">
        <w:t>-</w:t>
      </w:r>
      <w:r w:rsidR="002527CB" w:rsidRPr="00D75406">
        <w:t>5</w:t>
      </w:r>
    </w:p>
    <w:p w14:paraId="3E034EBB" w14:textId="018AED06" w:rsidR="00815F84" w:rsidRPr="00D75406" w:rsidRDefault="0053292D" w:rsidP="2E219D62">
      <w:pPr>
        <w:pStyle w:val="BodyTextIndent"/>
        <w:tabs>
          <w:tab w:val="clear" w:pos="7200"/>
          <w:tab w:val="right" w:leader="dot" w:pos="7020"/>
          <w:tab w:val="right" w:pos="7740"/>
        </w:tabs>
        <w:jc w:val="center"/>
        <w:rPr>
          <w:rPrChange w:id="3" w:author="Martha Sopinski" w:date="2020-03-26T10:16:00Z">
            <w:rPr>
              <w:highlight w:val="yellow"/>
            </w:rPr>
          </w:rPrChange>
        </w:rPr>
      </w:pPr>
      <w:r w:rsidRPr="00D75406">
        <w:rPr>
          <w:rPrChange w:id="4" w:author="Martha Sopinski" w:date="2020-03-26T10:16:00Z">
            <w:rPr>
              <w:highlight w:val="yellow"/>
            </w:rPr>
          </w:rPrChange>
        </w:rPr>
        <w:t>Admission Policy</w:t>
      </w:r>
      <w:r w:rsidR="0050330B" w:rsidRPr="00D75406">
        <w:tab/>
      </w:r>
      <w:r w:rsidR="0050330B" w:rsidRPr="00D75406">
        <w:tab/>
      </w:r>
      <w:r w:rsidR="002527CB" w:rsidRPr="00D75406">
        <w:rPr>
          <w:rPrChange w:id="5" w:author="Martha Sopinski" w:date="2020-03-26T10:16:00Z">
            <w:rPr>
              <w:highlight w:val="yellow"/>
            </w:rPr>
          </w:rPrChange>
        </w:rPr>
        <w:t>5</w:t>
      </w:r>
      <w:del w:id="6" w:author="Martha Sopinski" w:date="2020-03-26T10:25:00Z">
        <w:r w:rsidR="002527CB" w:rsidRPr="00D75406" w:rsidDel="00EF11AD">
          <w:rPr>
            <w:rPrChange w:id="7" w:author="Martha Sopinski" w:date="2020-03-26T10:16:00Z">
              <w:rPr>
                <w:highlight w:val="yellow"/>
              </w:rPr>
            </w:rPrChange>
          </w:rPr>
          <w:delText>-6</w:delText>
        </w:r>
      </w:del>
    </w:p>
    <w:p w14:paraId="1FF03314" w14:textId="17A1A42F" w:rsidR="0053292D" w:rsidRPr="00D75406" w:rsidDel="00D75406" w:rsidRDefault="0053292D" w:rsidP="2E219D62">
      <w:pPr>
        <w:pStyle w:val="BodyTextIndent"/>
        <w:tabs>
          <w:tab w:val="clear" w:pos="7200"/>
          <w:tab w:val="right" w:leader="dot" w:pos="7020"/>
          <w:tab w:val="right" w:pos="7740"/>
        </w:tabs>
        <w:jc w:val="center"/>
        <w:rPr>
          <w:del w:id="8" w:author="Martha Sopinski" w:date="2020-03-26T10:16:00Z"/>
          <w:highlight w:val="yellow"/>
        </w:rPr>
      </w:pPr>
      <w:del w:id="9" w:author="Martha Sopinski" w:date="2020-03-26T10:16:00Z">
        <w:r w:rsidRPr="00D75406" w:rsidDel="00D75406">
          <w:rPr>
            <w:highlight w:val="yellow"/>
          </w:rPr>
          <w:delText>Hold, Discharge, Transition, Transition of Services</w:delText>
        </w:r>
        <w:r w:rsidR="0050330B" w:rsidRPr="00D75406" w:rsidDel="00D75406">
          <w:rPr>
            <w:highlight w:val="yellow"/>
            <w:rPrChange w:id="10" w:author="Martha Sopinski" w:date="2020-03-26T10:15:00Z">
              <w:rPr/>
            </w:rPrChange>
          </w:rPr>
          <w:tab/>
        </w:r>
        <w:r w:rsidR="0050330B" w:rsidRPr="00D75406" w:rsidDel="00D75406">
          <w:rPr>
            <w:highlight w:val="yellow"/>
            <w:rPrChange w:id="11" w:author="Martha Sopinski" w:date="2020-03-26T10:15:00Z">
              <w:rPr/>
            </w:rPrChange>
          </w:rPr>
          <w:tab/>
        </w:r>
        <w:r w:rsidR="002527CB" w:rsidRPr="00D75406" w:rsidDel="00D75406">
          <w:rPr>
            <w:highlight w:val="yellow"/>
          </w:rPr>
          <w:delText>6-7</w:delText>
        </w:r>
      </w:del>
    </w:p>
    <w:p w14:paraId="5CE44341" w14:textId="39328B1B" w:rsidR="0053292D" w:rsidRDefault="0053292D" w:rsidP="00815F84">
      <w:pPr>
        <w:pStyle w:val="BodyTextIndent"/>
        <w:tabs>
          <w:tab w:val="clear" w:pos="7200"/>
          <w:tab w:val="right" w:leader="dot" w:pos="7020"/>
          <w:tab w:val="right" w:pos="7740"/>
        </w:tabs>
        <w:jc w:val="center"/>
      </w:pPr>
      <w:r w:rsidRPr="2E219D62">
        <w:rPr>
          <w:rPrChange w:id="12" w:author="Martha Sopinski" w:date="2020-03-26T14:07:00Z">
            <w:rPr>
              <w:highlight w:val="yellow"/>
            </w:rPr>
          </w:rPrChange>
        </w:rPr>
        <w:t>Funding</w:t>
      </w:r>
      <w:r w:rsidR="0050330B">
        <w:tab/>
      </w:r>
      <w:r w:rsidR="0050330B">
        <w:tab/>
      </w:r>
      <w:ins w:id="13" w:author="Martha Sopinski" w:date="2020-03-26T10:25:00Z">
        <w:r w:rsidR="00EF11AD">
          <w:t>5</w:t>
        </w:r>
      </w:ins>
      <w:del w:id="14" w:author="Martha Sopinski" w:date="2020-03-26T10:25:00Z">
        <w:r w:rsidR="002527CB" w:rsidRPr="2E219D62" w:rsidDel="00EF11AD">
          <w:rPr>
            <w:rPrChange w:id="15" w:author="Martha Sopinski" w:date="2020-03-26T14:07:00Z">
              <w:rPr>
                <w:highlight w:val="yellow"/>
              </w:rPr>
            </w:rPrChange>
          </w:rPr>
          <w:delText>7</w:delText>
        </w:r>
      </w:del>
    </w:p>
    <w:p w14:paraId="3BF50F45" w14:textId="630F6FBC" w:rsidR="0053292D" w:rsidRDefault="0053292D" w:rsidP="00815F84">
      <w:pPr>
        <w:pStyle w:val="BodyTextIndent"/>
        <w:tabs>
          <w:tab w:val="clear" w:pos="7200"/>
          <w:tab w:val="right" w:leader="dot" w:pos="7020"/>
          <w:tab w:val="right" w:pos="7740"/>
        </w:tabs>
        <w:jc w:val="center"/>
      </w:pPr>
      <w:r>
        <w:t>Operating Policies</w:t>
      </w:r>
      <w:r w:rsidR="0050330B">
        <w:tab/>
      </w:r>
      <w:r w:rsidR="0050330B">
        <w:tab/>
      </w:r>
      <w:ins w:id="16" w:author="Martha Sopinski" w:date="2020-03-26T10:25:00Z">
        <w:r w:rsidR="00EF11AD">
          <w:t>5-6</w:t>
        </w:r>
      </w:ins>
      <w:del w:id="17" w:author="Martha Sopinski" w:date="2020-03-26T10:25:00Z">
        <w:r w:rsidR="002527CB" w:rsidDel="00EF11AD">
          <w:delText>7-8</w:delText>
        </w:r>
      </w:del>
    </w:p>
    <w:p w14:paraId="4357B12B" w14:textId="623E72D6" w:rsidR="0053292D" w:rsidRDefault="0053292D" w:rsidP="00815F84">
      <w:pPr>
        <w:pStyle w:val="BodyTextIndent"/>
        <w:tabs>
          <w:tab w:val="clear" w:pos="7200"/>
          <w:tab w:val="right" w:leader="dot" w:pos="7020"/>
          <w:tab w:val="right" w:pos="7740"/>
        </w:tabs>
        <w:jc w:val="center"/>
      </w:pPr>
      <w:r>
        <w:t>Safety and Administrative Policies</w:t>
      </w:r>
      <w:r w:rsidR="0050330B">
        <w:tab/>
      </w:r>
      <w:r w:rsidR="0050330B">
        <w:tab/>
      </w:r>
      <w:ins w:id="18" w:author="Martha Sopinski" w:date="2020-03-26T10:25:00Z">
        <w:r w:rsidR="00EF11AD">
          <w:t>6-8</w:t>
        </w:r>
      </w:ins>
      <w:del w:id="19" w:author="Martha Sopinski" w:date="2020-03-26T10:25:00Z">
        <w:r w:rsidR="002527CB" w:rsidDel="00EF11AD">
          <w:delText>8-10</w:delText>
        </w:r>
      </w:del>
    </w:p>
    <w:p w14:paraId="16349611" w14:textId="0DAF0C5E" w:rsidR="0053292D" w:rsidRDefault="0053292D" w:rsidP="2E219D62">
      <w:pPr>
        <w:pStyle w:val="BodyTextIndent"/>
        <w:tabs>
          <w:tab w:val="clear" w:pos="7200"/>
          <w:tab w:val="right" w:leader="dot" w:pos="7020"/>
          <w:tab w:val="right" w:pos="7740"/>
        </w:tabs>
        <w:jc w:val="center"/>
        <w:rPr>
          <w:del w:id="20" w:author="Martha Sopinski" w:date="2020-03-26T14:07:00Z"/>
          <w:highlight w:val="yellow"/>
        </w:rPr>
      </w:pPr>
      <w:del w:id="21" w:author="Martha Sopinski" w:date="2020-03-26T10:01:00Z">
        <w:r w:rsidRPr="2E219D62" w:rsidDel="00CC1A9F">
          <w:rPr>
            <w:highlight w:val="yellow"/>
          </w:rPr>
          <w:delText>Rehab Therapy Services</w:delText>
        </w:r>
        <w:r w:rsidR="002527CB" w:rsidRPr="2E219D62" w:rsidDel="00CC1A9F">
          <w:rPr>
            <w:highlight w:val="yellow"/>
          </w:rPr>
          <w:delText xml:space="preserve">    10</w:delText>
        </w:r>
      </w:del>
    </w:p>
    <w:p w14:paraId="7A6DBCAD" w14:textId="0BA09EFF" w:rsidR="0053292D" w:rsidRDefault="0053292D" w:rsidP="2E219D62">
      <w:pPr>
        <w:pStyle w:val="BodyTextIndent"/>
        <w:tabs>
          <w:tab w:val="clear" w:pos="7200"/>
          <w:tab w:val="right" w:leader="dot" w:pos="7020"/>
          <w:tab w:val="right" w:pos="7740"/>
        </w:tabs>
        <w:jc w:val="center"/>
        <w:rPr>
          <w:del w:id="22" w:author="Martha Sopinski" w:date="2020-03-26T14:07:00Z"/>
          <w:highlight w:val="yellow"/>
        </w:rPr>
      </w:pPr>
      <w:del w:id="23" w:author="Martha Sopinski" w:date="2020-03-26T10:01:00Z">
        <w:r w:rsidRPr="2E219D62" w:rsidDel="00CC1A9F">
          <w:rPr>
            <w:highlight w:val="yellow"/>
          </w:rPr>
          <w:delText>Behavioral Health Services</w:delText>
        </w:r>
        <w:r w:rsidR="002527CB" w:rsidRPr="2E219D62" w:rsidDel="00CC1A9F">
          <w:rPr>
            <w:highlight w:val="yellow"/>
          </w:rPr>
          <w:delText>10-11</w:delText>
        </w:r>
      </w:del>
    </w:p>
    <w:p w14:paraId="5EEC2305" w14:textId="10C85908" w:rsidR="0053292D" w:rsidRDefault="0053292D" w:rsidP="00815F84">
      <w:pPr>
        <w:pStyle w:val="BodyTextIndent"/>
        <w:tabs>
          <w:tab w:val="clear" w:pos="7200"/>
          <w:tab w:val="right" w:leader="dot" w:pos="7020"/>
          <w:tab w:val="right" w:pos="7740"/>
        </w:tabs>
        <w:jc w:val="center"/>
      </w:pPr>
      <w:r>
        <w:t>Family Involvement</w:t>
      </w:r>
      <w:r w:rsidR="0050330B">
        <w:tab/>
      </w:r>
      <w:r w:rsidR="0050330B">
        <w:tab/>
      </w:r>
      <w:ins w:id="24" w:author="Martha Sopinski" w:date="2020-03-26T10:26:00Z">
        <w:r w:rsidR="00EF11AD">
          <w:t>8-11</w:t>
        </w:r>
      </w:ins>
      <w:del w:id="25" w:author="Martha Sopinski" w:date="2020-03-26T10:26:00Z">
        <w:r w:rsidR="002527CB" w:rsidRPr="00EF11AD" w:rsidDel="00EF11AD">
          <w:delText>11</w:delText>
        </w:r>
      </w:del>
    </w:p>
    <w:p w14:paraId="24085F7E" w14:textId="087D5ABE" w:rsidR="0053292D" w:rsidDel="00EF11AD" w:rsidRDefault="0053292D" w:rsidP="00815F84">
      <w:pPr>
        <w:pStyle w:val="BodyTextIndent"/>
        <w:tabs>
          <w:tab w:val="clear" w:pos="7200"/>
          <w:tab w:val="right" w:leader="dot" w:pos="7020"/>
          <w:tab w:val="right" w:pos="7740"/>
        </w:tabs>
        <w:jc w:val="center"/>
        <w:rPr>
          <w:del w:id="26" w:author="Martha Sopinski" w:date="2020-03-26T10:30:00Z"/>
        </w:rPr>
      </w:pPr>
      <w:del w:id="27" w:author="Martha Sopinski" w:date="2020-03-26T10:30:00Z">
        <w:r w:rsidDel="00EF11AD">
          <w:delText>Classroom Services</w:delText>
        </w:r>
        <w:r w:rsidR="0050330B" w:rsidDel="00EF11AD">
          <w:tab/>
        </w:r>
        <w:r w:rsidR="0050330B" w:rsidDel="00EF11AD">
          <w:tab/>
        </w:r>
        <w:r w:rsidR="002527CB" w:rsidRPr="00EF11AD" w:rsidDel="00EF11AD">
          <w:rPr>
            <w:highlight w:val="yellow"/>
            <w:rPrChange w:id="28" w:author="Martha Sopinski" w:date="2020-03-26T10:26:00Z">
              <w:rPr/>
            </w:rPrChange>
          </w:rPr>
          <w:delText>11-13</w:delText>
        </w:r>
      </w:del>
    </w:p>
    <w:p w14:paraId="70443518" w14:textId="710C40D9" w:rsidR="0053292D" w:rsidRDefault="0053292D" w:rsidP="00815F84">
      <w:pPr>
        <w:pStyle w:val="BodyTextIndent"/>
        <w:tabs>
          <w:tab w:val="clear" w:pos="7200"/>
          <w:tab w:val="right" w:leader="dot" w:pos="7020"/>
          <w:tab w:val="right" w:pos="7740"/>
        </w:tabs>
        <w:jc w:val="center"/>
      </w:pPr>
      <w:r>
        <w:t>Requesting Accommodations</w:t>
      </w:r>
      <w:r w:rsidR="0050330B">
        <w:tab/>
      </w:r>
      <w:r w:rsidR="0050330B">
        <w:tab/>
      </w:r>
      <w:r w:rsidR="00323E66">
        <w:t>1</w:t>
      </w:r>
      <w:ins w:id="29" w:author="Martha Sopinski" w:date="2020-03-26T10:27:00Z">
        <w:r w:rsidR="00EF11AD">
          <w:t>1</w:t>
        </w:r>
      </w:ins>
      <w:del w:id="30" w:author="Martha Sopinski" w:date="2020-03-26T10:27:00Z">
        <w:r w:rsidR="002527CB" w:rsidDel="00EF11AD">
          <w:delText>4</w:delText>
        </w:r>
      </w:del>
    </w:p>
    <w:p w14:paraId="03B5CF23" w14:textId="7E20C6D4" w:rsidR="0053292D" w:rsidRDefault="0053292D" w:rsidP="2E219D62">
      <w:pPr>
        <w:pStyle w:val="BodyTextIndent"/>
        <w:tabs>
          <w:tab w:val="clear" w:pos="7200"/>
          <w:tab w:val="right" w:leader="dot" w:pos="7020"/>
          <w:tab w:val="right" w:pos="7740"/>
        </w:tabs>
        <w:jc w:val="center"/>
        <w:rPr>
          <w:rPrChange w:id="31" w:author="Martha Sopinski" w:date="2020-03-26T14:07:00Z">
            <w:rPr>
              <w:highlight w:val="yellow"/>
            </w:rPr>
          </w:rPrChange>
        </w:rPr>
      </w:pPr>
      <w:r w:rsidRPr="2E219D62">
        <w:rPr>
          <w:rPrChange w:id="32" w:author="Martha Sopinski" w:date="2020-03-26T14:07:00Z">
            <w:rPr>
              <w:highlight w:val="yellow"/>
            </w:rPr>
          </w:rPrChange>
        </w:rPr>
        <w:t>Philosophy of Behavioral Interventions</w:t>
      </w:r>
      <w:r w:rsidR="0050330B">
        <w:tab/>
      </w:r>
      <w:r w:rsidR="0050330B">
        <w:tab/>
      </w:r>
      <w:ins w:id="33" w:author="Martha Sopinski" w:date="2020-03-26T10:27:00Z">
        <w:r w:rsidR="00EF11AD">
          <w:t>11-12</w:t>
        </w:r>
      </w:ins>
      <w:del w:id="34" w:author="Martha Sopinski" w:date="2020-03-26T10:27:00Z">
        <w:r w:rsidR="00323E66" w:rsidRPr="2E219D62" w:rsidDel="00EF11AD">
          <w:rPr>
            <w:rPrChange w:id="35" w:author="Martha Sopinski" w:date="2020-03-26T14:07:00Z">
              <w:rPr>
                <w:highlight w:val="yellow"/>
              </w:rPr>
            </w:rPrChange>
          </w:rPr>
          <w:delText>1</w:delText>
        </w:r>
        <w:r w:rsidR="002527CB" w:rsidRPr="2E219D62" w:rsidDel="00EF11AD">
          <w:rPr>
            <w:rPrChange w:id="36" w:author="Martha Sopinski" w:date="2020-03-26T14:07:00Z">
              <w:rPr>
                <w:highlight w:val="yellow"/>
              </w:rPr>
            </w:rPrChange>
          </w:rPr>
          <w:delText>4-15</w:delText>
        </w:r>
      </w:del>
    </w:p>
    <w:p w14:paraId="70D8171A" w14:textId="1D101FF7" w:rsidR="0053292D" w:rsidDel="00CC1A9F" w:rsidRDefault="0053292D" w:rsidP="2E219D62">
      <w:pPr>
        <w:pStyle w:val="BodyTextIndent"/>
        <w:tabs>
          <w:tab w:val="clear" w:pos="7200"/>
          <w:tab w:val="right" w:leader="dot" w:pos="7020"/>
          <w:tab w:val="right" w:pos="7740"/>
        </w:tabs>
        <w:jc w:val="center"/>
        <w:rPr>
          <w:del w:id="37" w:author="Martha Sopinski" w:date="2020-03-26T10:01:00Z"/>
          <w:highlight w:val="yellow"/>
        </w:rPr>
      </w:pPr>
      <w:del w:id="38" w:author="Martha Sopinski" w:date="2020-03-26T10:01:00Z">
        <w:r w:rsidRPr="2E219D62" w:rsidDel="00CC1A9F">
          <w:rPr>
            <w:highlight w:val="yellow"/>
          </w:rPr>
          <w:delText>Nursing Services</w:delText>
        </w:r>
        <w:r w:rsidR="0050330B" w:rsidDel="00CC1A9F">
          <w:tab/>
        </w:r>
        <w:r w:rsidR="0050330B" w:rsidDel="00CC1A9F">
          <w:tab/>
        </w:r>
        <w:r w:rsidR="002527CB" w:rsidRPr="2E219D62" w:rsidDel="00CC1A9F">
          <w:rPr>
            <w:highlight w:val="yellow"/>
          </w:rPr>
          <w:delText>15</w:delText>
        </w:r>
      </w:del>
    </w:p>
    <w:p w14:paraId="2CFB32CA" w14:textId="4A78B8EA" w:rsidR="0053292D" w:rsidRDefault="0053292D" w:rsidP="00815F84">
      <w:pPr>
        <w:pStyle w:val="BodyTextIndent"/>
        <w:tabs>
          <w:tab w:val="clear" w:pos="7200"/>
          <w:tab w:val="right" w:leader="dot" w:pos="7020"/>
          <w:tab w:val="right" w:pos="7740"/>
        </w:tabs>
        <w:jc w:val="center"/>
      </w:pPr>
      <w:r>
        <w:t>Supplies</w:t>
      </w:r>
      <w:r w:rsidR="0050330B">
        <w:tab/>
      </w:r>
      <w:r w:rsidR="0050330B">
        <w:tab/>
      </w:r>
      <w:r w:rsidR="002527CB">
        <w:t>1</w:t>
      </w:r>
      <w:ins w:id="39" w:author="Martha Sopinski" w:date="2020-03-26T10:27:00Z">
        <w:r w:rsidR="00EF11AD">
          <w:t>2</w:t>
        </w:r>
      </w:ins>
      <w:del w:id="40" w:author="Martha Sopinski" w:date="2020-03-26T10:27:00Z">
        <w:r w:rsidR="002527CB" w:rsidDel="00EF11AD">
          <w:delText>5</w:delText>
        </w:r>
      </w:del>
    </w:p>
    <w:p w14:paraId="3BD82A0D" w14:textId="145AB344" w:rsidR="0050330B" w:rsidRDefault="0050330B" w:rsidP="0050330B">
      <w:pPr>
        <w:pStyle w:val="BodyTextIndent"/>
        <w:tabs>
          <w:tab w:val="clear" w:pos="7200"/>
          <w:tab w:val="right" w:leader="dot" w:pos="7020"/>
          <w:tab w:val="right" w:pos="7740"/>
        </w:tabs>
        <w:jc w:val="center"/>
      </w:pPr>
      <w:r>
        <w:t>Health Policies</w:t>
      </w:r>
      <w:r>
        <w:tab/>
      </w:r>
      <w:r>
        <w:tab/>
      </w:r>
      <w:r w:rsidR="00323E66">
        <w:t>1</w:t>
      </w:r>
      <w:ins w:id="41" w:author="Martha Sopinski" w:date="2020-03-26T10:27:00Z">
        <w:r w:rsidR="00EF11AD">
          <w:t>3-15</w:t>
        </w:r>
      </w:ins>
      <w:del w:id="42" w:author="Martha Sopinski" w:date="2020-03-26T10:27:00Z">
        <w:r w:rsidR="002527CB" w:rsidDel="00EF11AD">
          <w:delText>6</w:delText>
        </w:r>
      </w:del>
    </w:p>
    <w:p w14:paraId="6ED2172D" w14:textId="7FC693F9" w:rsidR="00245556" w:rsidRDefault="00245556" w:rsidP="0050330B">
      <w:pPr>
        <w:pStyle w:val="BodyTextIndent"/>
        <w:tabs>
          <w:tab w:val="clear" w:pos="7200"/>
          <w:tab w:val="right" w:leader="dot" w:pos="7020"/>
          <w:tab w:val="right" w:pos="7740"/>
        </w:tabs>
        <w:jc w:val="center"/>
      </w:pPr>
      <w:r>
        <w:t xml:space="preserve">     Grooming</w:t>
      </w:r>
      <w:r>
        <w:tab/>
      </w:r>
      <w:r>
        <w:tab/>
      </w:r>
      <w:r w:rsidR="00323E66">
        <w:t>1</w:t>
      </w:r>
      <w:ins w:id="43" w:author="Martha Sopinski" w:date="2020-03-26T10:27:00Z">
        <w:r w:rsidR="00EF11AD">
          <w:t>3</w:t>
        </w:r>
      </w:ins>
      <w:del w:id="44" w:author="Martha Sopinski" w:date="2020-03-26T10:27:00Z">
        <w:r w:rsidR="002527CB" w:rsidDel="00EF11AD">
          <w:delText>6</w:delText>
        </w:r>
      </w:del>
      <w:r w:rsidR="00C50FC4">
        <w:t xml:space="preserve">     </w:t>
      </w:r>
    </w:p>
    <w:p w14:paraId="0CD00D1E" w14:textId="102D8F97" w:rsidR="0050330B" w:rsidRDefault="00245556" w:rsidP="0050330B">
      <w:pPr>
        <w:pStyle w:val="BodyTextIndent"/>
        <w:tabs>
          <w:tab w:val="clear" w:pos="7200"/>
          <w:tab w:val="right" w:leader="dot" w:pos="7020"/>
          <w:tab w:val="right" w:pos="7740"/>
        </w:tabs>
        <w:jc w:val="center"/>
      </w:pPr>
      <w:r>
        <w:t xml:space="preserve">     </w:t>
      </w:r>
      <w:r w:rsidR="0050330B">
        <w:t>Immunizations</w:t>
      </w:r>
      <w:r w:rsidR="0050330B">
        <w:tab/>
      </w:r>
      <w:r w:rsidR="0050330B">
        <w:tab/>
      </w:r>
      <w:r w:rsidR="00323E66">
        <w:t>1</w:t>
      </w:r>
      <w:ins w:id="45" w:author="Martha Sopinski" w:date="2020-03-26T10:27:00Z">
        <w:r w:rsidR="00EF11AD">
          <w:t>3</w:t>
        </w:r>
      </w:ins>
      <w:del w:id="46" w:author="Martha Sopinski" w:date="2020-03-26T10:27:00Z">
        <w:r w:rsidR="002527CB" w:rsidDel="00EF11AD">
          <w:delText>6</w:delText>
        </w:r>
      </w:del>
    </w:p>
    <w:p w14:paraId="2493DD71" w14:textId="3EEA5771" w:rsidR="0050330B" w:rsidRDefault="00C50FC4" w:rsidP="0050330B">
      <w:pPr>
        <w:pStyle w:val="BodyTextIndent"/>
        <w:tabs>
          <w:tab w:val="clear" w:pos="7200"/>
          <w:tab w:val="right" w:leader="dot" w:pos="7020"/>
          <w:tab w:val="right" w:pos="7740"/>
        </w:tabs>
        <w:jc w:val="center"/>
      </w:pPr>
      <w:r>
        <w:t xml:space="preserve">     </w:t>
      </w:r>
      <w:r w:rsidR="0050330B">
        <w:t>Exclusion</w:t>
      </w:r>
      <w:r w:rsidR="0050330B">
        <w:tab/>
      </w:r>
      <w:r w:rsidR="0050330B">
        <w:tab/>
      </w:r>
      <w:r w:rsidR="00323E66">
        <w:t>1</w:t>
      </w:r>
      <w:ins w:id="47" w:author="Martha Sopinski" w:date="2020-03-26T10:27:00Z">
        <w:r w:rsidR="00EF11AD">
          <w:t>3</w:t>
        </w:r>
      </w:ins>
      <w:del w:id="48" w:author="Martha Sopinski" w:date="2020-03-26T10:27:00Z">
        <w:r w:rsidR="002527CB" w:rsidDel="00EF11AD">
          <w:delText>6</w:delText>
        </w:r>
      </w:del>
    </w:p>
    <w:p w14:paraId="57A2EB9A" w14:textId="3F296C1D" w:rsidR="0050330B" w:rsidRDefault="00C50FC4" w:rsidP="0050330B">
      <w:pPr>
        <w:pStyle w:val="BodyTextIndent"/>
        <w:tabs>
          <w:tab w:val="clear" w:pos="7200"/>
          <w:tab w:val="right" w:leader="dot" w:pos="7020"/>
          <w:tab w:val="right" w:pos="7740"/>
        </w:tabs>
        <w:jc w:val="center"/>
      </w:pPr>
      <w:r>
        <w:t xml:space="preserve">     </w:t>
      </w:r>
      <w:r w:rsidR="0050330B">
        <w:t>Illness</w:t>
      </w:r>
      <w:r w:rsidR="0050330B">
        <w:tab/>
      </w:r>
      <w:r w:rsidR="0050330B">
        <w:tab/>
      </w:r>
      <w:r w:rsidR="00323E66">
        <w:t>1</w:t>
      </w:r>
      <w:ins w:id="49" w:author="Martha Sopinski" w:date="2020-03-26T10:27:00Z">
        <w:r w:rsidR="00EF11AD">
          <w:t>3</w:t>
        </w:r>
      </w:ins>
      <w:del w:id="50" w:author="Martha Sopinski" w:date="2020-03-26T10:27:00Z">
        <w:r w:rsidR="002527CB" w:rsidDel="00EF11AD">
          <w:delText>6</w:delText>
        </w:r>
      </w:del>
    </w:p>
    <w:p w14:paraId="20354B96" w14:textId="33256D54" w:rsidR="0050330B" w:rsidRDefault="00C50FC4" w:rsidP="0050330B">
      <w:pPr>
        <w:pStyle w:val="BodyTextIndent"/>
        <w:tabs>
          <w:tab w:val="clear" w:pos="7200"/>
          <w:tab w:val="right" w:leader="dot" w:pos="7020"/>
          <w:tab w:val="right" w:pos="7740"/>
        </w:tabs>
        <w:jc w:val="center"/>
      </w:pPr>
      <w:r>
        <w:t xml:space="preserve">     </w:t>
      </w:r>
      <w:r w:rsidR="0050330B">
        <w:t>Other Respiratory Illnesses</w:t>
      </w:r>
      <w:r w:rsidR="0050330B">
        <w:tab/>
      </w:r>
      <w:r w:rsidR="0050330B">
        <w:tab/>
      </w:r>
      <w:r w:rsidR="00323E66">
        <w:t>1</w:t>
      </w:r>
      <w:ins w:id="51" w:author="Martha Sopinski" w:date="2020-03-26T10:27:00Z">
        <w:r w:rsidR="00EF11AD">
          <w:t>3</w:t>
        </w:r>
      </w:ins>
      <w:del w:id="52" w:author="Martha Sopinski" w:date="2020-03-26T10:27:00Z">
        <w:r w:rsidR="002527CB" w:rsidDel="00EF11AD">
          <w:delText>6</w:delText>
        </w:r>
      </w:del>
    </w:p>
    <w:p w14:paraId="37A18EC3" w14:textId="3DDFEC5C" w:rsidR="0050330B" w:rsidRDefault="00C50FC4" w:rsidP="0050330B">
      <w:pPr>
        <w:pStyle w:val="BodyTextIndent"/>
        <w:tabs>
          <w:tab w:val="clear" w:pos="7200"/>
          <w:tab w:val="right" w:leader="dot" w:pos="7020"/>
          <w:tab w:val="right" w:pos="7740"/>
        </w:tabs>
        <w:jc w:val="center"/>
      </w:pPr>
      <w:r>
        <w:t xml:space="preserve">     </w:t>
      </w:r>
      <w:r w:rsidR="0050330B">
        <w:t>Fever</w:t>
      </w:r>
      <w:r w:rsidR="0050330B">
        <w:tab/>
      </w:r>
      <w:r w:rsidR="0050330B">
        <w:tab/>
      </w:r>
      <w:r w:rsidR="00323E66">
        <w:t>1</w:t>
      </w:r>
      <w:ins w:id="53" w:author="Martha Sopinski" w:date="2020-03-26T10:27:00Z">
        <w:r w:rsidR="00EF11AD">
          <w:t>4</w:t>
        </w:r>
      </w:ins>
      <w:del w:id="54" w:author="Martha Sopinski" w:date="2020-03-26T10:27:00Z">
        <w:r w:rsidR="002527CB" w:rsidDel="00EF11AD">
          <w:delText>7</w:delText>
        </w:r>
      </w:del>
    </w:p>
    <w:p w14:paraId="4BEE9D70" w14:textId="527B4BC7" w:rsidR="0050330B" w:rsidRDefault="00C50FC4" w:rsidP="0050330B">
      <w:pPr>
        <w:pStyle w:val="BodyTextIndent"/>
        <w:tabs>
          <w:tab w:val="clear" w:pos="7200"/>
          <w:tab w:val="right" w:leader="dot" w:pos="7020"/>
          <w:tab w:val="right" w:pos="7740"/>
        </w:tabs>
        <w:jc w:val="center"/>
      </w:pPr>
      <w:r>
        <w:t xml:space="preserve">     </w:t>
      </w:r>
      <w:r w:rsidR="0050330B">
        <w:t>Rashes</w:t>
      </w:r>
      <w:r w:rsidR="0050330B">
        <w:tab/>
      </w:r>
      <w:r w:rsidR="0050330B">
        <w:tab/>
      </w:r>
      <w:r w:rsidR="00323E66">
        <w:t>1</w:t>
      </w:r>
      <w:ins w:id="55" w:author="Martha Sopinski" w:date="2020-03-26T10:27:00Z">
        <w:r w:rsidR="00EF11AD">
          <w:t>4</w:t>
        </w:r>
      </w:ins>
      <w:del w:id="56" w:author="Martha Sopinski" w:date="2020-03-26T10:27:00Z">
        <w:r w:rsidR="002527CB" w:rsidDel="00EF11AD">
          <w:delText>7</w:delText>
        </w:r>
      </w:del>
    </w:p>
    <w:p w14:paraId="1C1AC049" w14:textId="5F1700A3" w:rsidR="0050330B" w:rsidRDefault="00C50FC4" w:rsidP="0050330B">
      <w:pPr>
        <w:pStyle w:val="BodyTextIndent"/>
        <w:tabs>
          <w:tab w:val="clear" w:pos="7200"/>
          <w:tab w:val="right" w:leader="dot" w:pos="7020"/>
          <w:tab w:val="right" w:pos="7740"/>
        </w:tabs>
        <w:jc w:val="center"/>
      </w:pPr>
      <w:r>
        <w:t xml:space="preserve">     </w:t>
      </w:r>
      <w:r w:rsidR="0050330B">
        <w:t>Diarrhea</w:t>
      </w:r>
      <w:r w:rsidR="0050330B">
        <w:tab/>
      </w:r>
      <w:r w:rsidR="0050330B">
        <w:tab/>
      </w:r>
      <w:r w:rsidR="00323E66">
        <w:t>1</w:t>
      </w:r>
      <w:ins w:id="57" w:author="Martha Sopinski" w:date="2020-03-26T10:27:00Z">
        <w:r w:rsidR="00EF11AD">
          <w:t>4</w:t>
        </w:r>
      </w:ins>
      <w:del w:id="58" w:author="Martha Sopinski" w:date="2020-03-26T10:27:00Z">
        <w:r w:rsidR="002527CB" w:rsidDel="00EF11AD">
          <w:delText>7</w:delText>
        </w:r>
      </w:del>
    </w:p>
    <w:p w14:paraId="494F67E4" w14:textId="108043E9" w:rsidR="0050330B" w:rsidRDefault="00C50FC4" w:rsidP="0050330B">
      <w:pPr>
        <w:pStyle w:val="BodyTextIndent"/>
        <w:tabs>
          <w:tab w:val="clear" w:pos="7200"/>
          <w:tab w:val="right" w:leader="dot" w:pos="7020"/>
          <w:tab w:val="right" w:pos="7740"/>
        </w:tabs>
        <w:jc w:val="center"/>
      </w:pPr>
      <w:r>
        <w:t xml:space="preserve">     </w:t>
      </w:r>
      <w:r w:rsidR="0050330B">
        <w:t>Vomiting</w:t>
      </w:r>
      <w:r w:rsidR="0050330B">
        <w:tab/>
      </w:r>
      <w:r w:rsidR="0050330B">
        <w:tab/>
      </w:r>
      <w:r w:rsidR="00323E66">
        <w:t>1</w:t>
      </w:r>
      <w:ins w:id="59" w:author="Martha Sopinski" w:date="2020-03-26T10:28:00Z">
        <w:r w:rsidR="00EF11AD">
          <w:t>4</w:t>
        </w:r>
      </w:ins>
      <w:del w:id="60" w:author="Martha Sopinski" w:date="2020-03-26T10:28:00Z">
        <w:r w:rsidR="002527CB" w:rsidDel="00EF11AD">
          <w:delText>7</w:delText>
        </w:r>
      </w:del>
    </w:p>
    <w:p w14:paraId="06517896" w14:textId="23B9FB31" w:rsidR="0050330B" w:rsidDel="00EF11AD" w:rsidRDefault="00C50FC4" w:rsidP="0050330B">
      <w:pPr>
        <w:pStyle w:val="BodyTextIndent"/>
        <w:tabs>
          <w:tab w:val="clear" w:pos="7200"/>
          <w:tab w:val="right" w:leader="dot" w:pos="7020"/>
          <w:tab w:val="right" w:pos="7740"/>
        </w:tabs>
        <w:jc w:val="center"/>
        <w:rPr>
          <w:del w:id="61" w:author="Martha Sopinski" w:date="2020-03-26T10:28:00Z"/>
        </w:rPr>
      </w:pPr>
      <w:r>
        <w:t xml:space="preserve">     </w:t>
      </w:r>
      <w:r w:rsidR="0050330B">
        <w:t>Infections</w:t>
      </w:r>
      <w:r w:rsidR="0050330B">
        <w:tab/>
      </w:r>
      <w:r w:rsidR="0050330B">
        <w:tab/>
      </w:r>
      <w:r w:rsidR="00323E66">
        <w:t>1</w:t>
      </w:r>
      <w:ins w:id="62" w:author="Martha Sopinski" w:date="2020-03-26T10:28:00Z">
        <w:r w:rsidR="00EF11AD">
          <w:t>5</w:t>
        </w:r>
      </w:ins>
      <w:del w:id="63" w:author="Martha Sopinski" w:date="2020-03-26T10:28:00Z">
        <w:r w:rsidR="002527CB" w:rsidDel="00EF11AD">
          <w:delText>8</w:delText>
        </w:r>
      </w:del>
    </w:p>
    <w:p w14:paraId="7E8BD566" w14:textId="58019DA1" w:rsidR="0050330B" w:rsidRDefault="0050330B">
      <w:pPr>
        <w:pStyle w:val="BodyTextIndent"/>
        <w:tabs>
          <w:tab w:val="clear" w:pos="7200"/>
          <w:tab w:val="right" w:leader="dot" w:pos="7020"/>
          <w:tab w:val="right" w:pos="7740"/>
        </w:tabs>
        <w:jc w:val="center"/>
      </w:pPr>
      <w:del w:id="64" w:author="Martha Sopinski" w:date="2020-03-26T10:28:00Z">
        <w:r w:rsidDel="00EF11AD">
          <w:delText>Medications</w:delText>
        </w:r>
        <w:r w:rsidDel="00EF11AD">
          <w:tab/>
        </w:r>
        <w:r w:rsidDel="00EF11AD">
          <w:tab/>
        </w:r>
        <w:r w:rsidR="00323E66" w:rsidDel="00EF11AD">
          <w:delText>1</w:delText>
        </w:r>
        <w:r w:rsidR="002527CB" w:rsidDel="00EF11AD">
          <w:delText>8</w:delText>
        </w:r>
      </w:del>
    </w:p>
    <w:p w14:paraId="5586B220" w14:textId="51090AE5" w:rsidR="0050330B" w:rsidRDefault="0050330B" w:rsidP="0050330B">
      <w:pPr>
        <w:pStyle w:val="BodyTextIndent"/>
        <w:tabs>
          <w:tab w:val="clear" w:pos="7200"/>
          <w:tab w:val="right" w:leader="dot" w:pos="7020"/>
          <w:tab w:val="right" w:pos="7740"/>
        </w:tabs>
        <w:jc w:val="center"/>
      </w:pPr>
      <w:r>
        <w:t>Special Diets</w:t>
      </w:r>
      <w:r>
        <w:tab/>
      </w:r>
      <w:r>
        <w:tab/>
      </w:r>
      <w:r w:rsidR="00323E66">
        <w:t>1</w:t>
      </w:r>
      <w:ins w:id="65" w:author="Martha Sopinski" w:date="2020-03-26T10:28:00Z">
        <w:r w:rsidR="00EF11AD">
          <w:t>5</w:t>
        </w:r>
      </w:ins>
      <w:del w:id="66" w:author="Martha Sopinski" w:date="2020-03-26T10:28:00Z">
        <w:r w:rsidR="002527CB" w:rsidDel="00EF11AD">
          <w:delText>9</w:delText>
        </w:r>
      </w:del>
    </w:p>
    <w:p w14:paraId="2B6C4A12" w14:textId="62F3D220" w:rsidR="0050330B" w:rsidRDefault="0050330B" w:rsidP="0050330B">
      <w:pPr>
        <w:pStyle w:val="BodyTextIndent"/>
        <w:tabs>
          <w:tab w:val="clear" w:pos="7200"/>
          <w:tab w:val="right" w:leader="dot" w:pos="7020"/>
          <w:tab w:val="right" w:pos="7740"/>
        </w:tabs>
        <w:jc w:val="center"/>
      </w:pPr>
      <w:r>
        <w:t>Emergencies</w:t>
      </w:r>
      <w:r>
        <w:tab/>
      </w:r>
      <w:r>
        <w:tab/>
      </w:r>
      <w:r w:rsidR="00323E66">
        <w:t>1</w:t>
      </w:r>
      <w:ins w:id="67" w:author="Martha Sopinski" w:date="2020-03-26T10:28:00Z">
        <w:r w:rsidR="00EF11AD">
          <w:t>5</w:t>
        </w:r>
      </w:ins>
      <w:del w:id="68" w:author="Martha Sopinski" w:date="2020-03-26T10:28:00Z">
        <w:r w:rsidR="002527CB" w:rsidDel="00EF11AD">
          <w:delText>9</w:delText>
        </w:r>
      </w:del>
    </w:p>
    <w:p w14:paraId="74626336" w14:textId="3ED0F4C9" w:rsidR="0053292D" w:rsidRDefault="0050330B" w:rsidP="00815F84">
      <w:pPr>
        <w:pStyle w:val="BodyTextIndent"/>
        <w:tabs>
          <w:tab w:val="clear" w:pos="7200"/>
          <w:tab w:val="right" w:leader="dot" w:pos="7020"/>
          <w:tab w:val="right" w:pos="7740"/>
        </w:tabs>
        <w:jc w:val="center"/>
      </w:pPr>
      <w:r>
        <w:t>Compl</w:t>
      </w:r>
      <w:ins w:id="69" w:author="Martha Sopinski" w:date="2020-03-26T10:18:00Z">
        <w:r w:rsidR="00D75406">
          <w:t>ai</w:t>
        </w:r>
      </w:ins>
      <w:del w:id="70" w:author="Martha Sopinski" w:date="2020-03-26T10:18:00Z">
        <w:r w:rsidDel="00D75406">
          <w:delText>ia</w:delText>
        </w:r>
      </w:del>
      <w:r>
        <w:t>nt/Grievance Policy</w:t>
      </w:r>
      <w:r>
        <w:tab/>
      </w:r>
      <w:r>
        <w:tab/>
      </w:r>
      <w:r w:rsidR="002527CB">
        <w:t>1</w:t>
      </w:r>
      <w:ins w:id="71" w:author="Martha Sopinski" w:date="2020-03-26T10:28:00Z">
        <w:r w:rsidR="00EF11AD">
          <w:t>6</w:t>
        </w:r>
      </w:ins>
      <w:del w:id="72" w:author="Martha Sopinski" w:date="2020-03-26T10:28:00Z">
        <w:r w:rsidR="002527CB" w:rsidDel="00EF11AD">
          <w:delText>9-20</w:delText>
        </w:r>
      </w:del>
    </w:p>
    <w:p w14:paraId="7D85042D" w14:textId="714B90B8" w:rsidR="0050330B" w:rsidRDefault="0050330B" w:rsidP="00815F84">
      <w:pPr>
        <w:pStyle w:val="BodyTextIndent"/>
        <w:tabs>
          <w:tab w:val="clear" w:pos="7200"/>
          <w:tab w:val="right" w:leader="dot" w:pos="7020"/>
          <w:tab w:val="right" w:pos="7740"/>
        </w:tabs>
        <w:jc w:val="center"/>
      </w:pPr>
      <w:r>
        <w:t>Conflict of Interest &amp; Non-Competition Clause</w:t>
      </w:r>
      <w:r>
        <w:tab/>
      </w:r>
      <w:r>
        <w:tab/>
      </w:r>
      <w:ins w:id="73" w:author="Martha Sopinski" w:date="2020-03-26T10:29:00Z">
        <w:r w:rsidR="00EF11AD">
          <w:t>16</w:t>
        </w:r>
      </w:ins>
      <w:del w:id="74" w:author="Martha Sopinski" w:date="2020-03-26T10:28:00Z">
        <w:r w:rsidR="002527CB" w:rsidDel="00EF11AD">
          <w:delText>20</w:delText>
        </w:r>
      </w:del>
    </w:p>
    <w:p w14:paraId="10833B5B" w14:textId="5CD2C4B8" w:rsidR="009D6964" w:rsidRDefault="002527CB" w:rsidP="00815F84">
      <w:pPr>
        <w:pStyle w:val="BodyTextIndent"/>
        <w:tabs>
          <w:tab w:val="clear" w:pos="7200"/>
          <w:tab w:val="right" w:leader="dot" w:pos="7020"/>
          <w:tab w:val="right" w:pos="7740"/>
        </w:tabs>
        <w:jc w:val="center"/>
      </w:pPr>
      <w:r>
        <w:t>Outcomes</w:t>
      </w:r>
      <w:r>
        <w:tab/>
      </w:r>
      <w:r>
        <w:tab/>
      </w:r>
      <w:ins w:id="75" w:author="Martha Sopinski" w:date="2020-03-26T10:29:00Z">
        <w:r w:rsidR="00EF11AD">
          <w:t>16</w:t>
        </w:r>
      </w:ins>
      <w:ins w:id="76" w:author="Martha Sopinski" w:date="2020-03-26T10:32:00Z">
        <w:r w:rsidR="00E319E0">
          <w:t>-17</w:t>
        </w:r>
      </w:ins>
      <w:del w:id="77" w:author="Martha Sopinski" w:date="2020-03-26T10:29:00Z">
        <w:r w:rsidDel="00EF11AD">
          <w:delText>20</w:delText>
        </w:r>
      </w:del>
    </w:p>
    <w:p w14:paraId="72FE3266" w14:textId="1CD1C1A7" w:rsidR="0050330B" w:rsidRPr="00E319E0" w:rsidRDefault="0050330B" w:rsidP="00815F84">
      <w:pPr>
        <w:pStyle w:val="BodyTextIndent"/>
        <w:tabs>
          <w:tab w:val="clear" w:pos="7200"/>
          <w:tab w:val="right" w:leader="dot" w:pos="7020"/>
          <w:tab w:val="right" w:pos="7740"/>
        </w:tabs>
        <w:jc w:val="center"/>
      </w:pPr>
      <w:r w:rsidRPr="00E319E0">
        <w:t>Rights</w:t>
      </w:r>
      <w:r w:rsidRPr="00E319E0">
        <w:tab/>
      </w:r>
      <w:r w:rsidRPr="00E319E0">
        <w:tab/>
      </w:r>
      <w:ins w:id="78" w:author="Martha Sopinski" w:date="2020-03-26T10:29:00Z">
        <w:r w:rsidR="00EF11AD" w:rsidRPr="00E319E0">
          <w:t>17</w:t>
        </w:r>
      </w:ins>
      <w:ins w:id="79" w:author="Martha Sopinski" w:date="2020-03-26T10:32:00Z">
        <w:r w:rsidR="00E319E0" w:rsidRPr="00E319E0">
          <w:t>-18</w:t>
        </w:r>
      </w:ins>
      <w:del w:id="80" w:author="Martha Sopinski" w:date="2020-03-26T10:29:00Z">
        <w:r w:rsidR="002527CB" w:rsidRPr="00E319E0" w:rsidDel="00EF11AD">
          <w:delText>20-22</w:delText>
        </w:r>
      </w:del>
    </w:p>
    <w:p w14:paraId="1CE05D3B" w14:textId="35FEF258" w:rsidR="0050330B" w:rsidRDefault="0050330B" w:rsidP="00815F84">
      <w:pPr>
        <w:pStyle w:val="BodyTextIndent"/>
        <w:tabs>
          <w:tab w:val="clear" w:pos="7200"/>
          <w:tab w:val="right" w:leader="dot" w:pos="7020"/>
          <w:tab w:val="right" w:pos="7740"/>
        </w:tabs>
        <w:jc w:val="center"/>
      </w:pPr>
      <w:r w:rsidRPr="00E319E0">
        <w:t>Responsibilities</w:t>
      </w:r>
      <w:r w:rsidRPr="00E319E0">
        <w:tab/>
      </w:r>
      <w:r w:rsidRPr="00E319E0">
        <w:tab/>
      </w:r>
      <w:ins w:id="81" w:author="Martha Sopinski" w:date="2020-03-26T10:32:00Z">
        <w:r w:rsidR="00E319E0" w:rsidRPr="00E319E0">
          <w:rPr>
            <w:rPrChange w:id="82" w:author="Martha Sopinski" w:date="2020-03-26T10:33:00Z">
              <w:rPr>
                <w:highlight w:val="yellow"/>
              </w:rPr>
            </w:rPrChange>
          </w:rPr>
          <w:t>19</w:t>
        </w:r>
      </w:ins>
      <w:del w:id="83" w:author="Martha Sopinski" w:date="2020-03-26T10:32:00Z">
        <w:r w:rsidR="002527CB" w:rsidRPr="00E319E0" w:rsidDel="00E319E0">
          <w:delText>22-23</w:delText>
        </w:r>
      </w:del>
    </w:p>
    <w:p w14:paraId="666562BE" w14:textId="02E67868" w:rsidR="0050330B" w:rsidRDefault="0050330B" w:rsidP="00815F84">
      <w:pPr>
        <w:pStyle w:val="BodyTextIndent"/>
        <w:tabs>
          <w:tab w:val="clear" w:pos="7200"/>
          <w:tab w:val="right" w:leader="dot" w:pos="7020"/>
          <w:tab w:val="right" w:pos="7740"/>
        </w:tabs>
        <w:jc w:val="center"/>
      </w:pPr>
      <w:r>
        <w:t>Payment Policy</w:t>
      </w:r>
      <w:r>
        <w:tab/>
      </w:r>
      <w:r>
        <w:tab/>
      </w:r>
      <w:del w:id="84" w:author="Martha Sopinski" w:date="2020-03-26T10:29:00Z">
        <w:r w:rsidR="00B22DCA" w:rsidDel="00EF11AD">
          <w:delText>23-26</w:delText>
        </w:r>
      </w:del>
      <w:ins w:id="85" w:author="Martha Sopinski" w:date="2020-03-26T10:29:00Z">
        <w:r w:rsidR="00EF11AD">
          <w:t>19-21</w:t>
        </w:r>
      </w:ins>
    </w:p>
    <w:p w14:paraId="5A8A09B5" w14:textId="77777777" w:rsidR="0050330B" w:rsidRDefault="0050330B" w:rsidP="00815F84">
      <w:pPr>
        <w:pStyle w:val="BodyTextIndent"/>
        <w:tabs>
          <w:tab w:val="clear" w:pos="7200"/>
          <w:tab w:val="right" w:leader="dot" w:pos="7020"/>
          <w:tab w:val="right" w:pos="7740"/>
        </w:tabs>
        <w:jc w:val="center"/>
      </w:pPr>
    </w:p>
    <w:p w14:paraId="7CA35A2A" w14:textId="77777777" w:rsidR="0053292D" w:rsidRDefault="0053292D" w:rsidP="00815F84">
      <w:pPr>
        <w:pStyle w:val="BodyTextIndent"/>
        <w:tabs>
          <w:tab w:val="clear" w:pos="7200"/>
          <w:tab w:val="right" w:leader="dot" w:pos="7020"/>
          <w:tab w:val="right" w:pos="7740"/>
        </w:tabs>
        <w:jc w:val="center"/>
      </w:pPr>
    </w:p>
    <w:p w14:paraId="341137EE" w14:textId="605EFFE4" w:rsidR="00174568" w:rsidRDefault="00174568" w:rsidP="006C7E68">
      <w:pPr>
        <w:pStyle w:val="Heading1"/>
        <w:jc w:val="both"/>
        <w:rPr>
          <w:ins w:id="86" w:author="Martha Sopinski" w:date="2020-03-26T10:33:00Z"/>
          <w:sz w:val="40"/>
        </w:rPr>
      </w:pPr>
    </w:p>
    <w:p w14:paraId="10A3E92C" w14:textId="77777777" w:rsidR="00E319E0" w:rsidRDefault="00E319E0">
      <w:pPr>
        <w:rPr>
          <w:ins w:id="87" w:author="Martha Sopinski" w:date="2020-03-26T10:33:00Z"/>
        </w:rPr>
        <w:pPrChange w:id="88" w:author="Martha Sopinski" w:date="2020-03-26T10:33:00Z">
          <w:pPr>
            <w:pStyle w:val="Heading1"/>
            <w:jc w:val="both"/>
          </w:pPr>
        </w:pPrChange>
      </w:pPr>
    </w:p>
    <w:p w14:paraId="7B34F03B" w14:textId="77777777" w:rsidR="00E319E0" w:rsidRPr="00E319E0" w:rsidRDefault="00E319E0">
      <w:pPr>
        <w:rPr>
          <w:rPrChange w:id="89" w:author="Martha Sopinski" w:date="2020-03-26T10:33:00Z">
            <w:rPr>
              <w:sz w:val="40"/>
            </w:rPr>
          </w:rPrChange>
        </w:rPr>
        <w:pPrChange w:id="90" w:author="Martha Sopinski" w:date="2020-03-26T10:33:00Z">
          <w:pPr>
            <w:pStyle w:val="Heading1"/>
            <w:jc w:val="both"/>
          </w:pPr>
        </w:pPrChange>
      </w:pPr>
    </w:p>
    <w:p w14:paraId="79840B7E" w14:textId="3CF23F0A" w:rsidR="00FA1AB5" w:rsidRDefault="00FA1AB5" w:rsidP="006C7E68">
      <w:pPr>
        <w:pStyle w:val="Title"/>
        <w:ind w:firstLine="720"/>
        <w:jc w:val="both"/>
        <w:rPr>
          <w:b/>
          <w:sz w:val="28"/>
        </w:rPr>
      </w:pPr>
    </w:p>
    <w:p w14:paraId="430580E3" w14:textId="346942C4" w:rsidR="00D75406" w:rsidRDefault="00D75406" w:rsidP="006C7E68">
      <w:pPr>
        <w:pStyle w:val="Title"/>
        <w:ind w:firstLine="720"/>
        <w:jc w:val="both"/>
        <w:rPr>
          <w:ins w:id="91" w:author="Martha Sopinski" w:date="2020-03-26T10:18:00Z"/>
          <w:b/>
          <w:sz w:val="28"/>
        </w:rPr>
      </w:pPr>
      <w:r w:rsidRPr="001D36E8">
        <w:rPr>
          <w:noProof/>
        </w:rPr>
        <w:lastRenderedPageBreak/>
        <w:drawing>
          <wp:anchor distT="0" distB="0" distL="114300" distR="114300" simplePos="0" relativeHeight="251665408" behindDoc="0" locked="0" layoutInCell="1" allowOverlap="1" wp14:anchorId="68D61413" wp14:editId="628D7CA1">
            <wp:simplePos x="0" y="0"/>
            <wp:positionH relativeFrom="margin">
              <wp:posOffset>2257425</wp:posOffset>
            </wp:positionH>
            <wp:positionV relativeFrom="paragraph">
              <wp:posOffset>-147955</wp:posOffset>
            </wp:positionV>
            <wp:extent cx="1371600" cy="1100455"/>
            <wp:effectExtent l="0" t="0" r="0" b="0"/>
            <wp:wrapNone/>
            <wp:docPr id="1" name="Picture 1" descr="C:\Users\rstitnicky\AppData\Local\Microsoft\Windows\INetCache\Content.Outlook\M7VQQPQD\CRCC logo and tag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stitnicky\AppData\Local\Microsoft\Windows\INetCache\Content.Outlook\M7VQQPQD\CRCC logo and tag 2017.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100455"/>
                    </a:xfrm>
                    <a:prstGeom prst="rect">
                      <a:avLst/>
                    </a:prstGeom>
                    <a:noFill/>
                    <a:ln>
                      <a:noFill/>
                    </a:ln>
                  </pic:spPr>
                </pic:pic>
              </a:graphicData>
            </a:graphic>
          </wp:anchor>
        </w:drawing>
      </w:r>
    </w:p>
    <w:p w14:paraId="452E5443" w14:textId="77777777" w:rsidR="00D75406" w:rsidRDefault="00D75406" w:rsidP="006C7E68">
      <w:pPr>
        <w:pStyle w:val="Title"/>
        <w:ind w:firstLine="720"/>
        <w:jc w:val="both"/>
        <w:rPr>
          <w:ins w:id="92" w:author="Martha Sopinski" w:date="2020-03-26T10:18:00Z"/>
          <w:b/>
          <w:sz w:val="28"/>
        </w:rPr>
      </w:pPr>
    </w:p>
    <w:p w14:paraId="68F3104A" w14:textId="77777777" w:rsidR="00D75406" w:rsidRDefault="00D75406" w:rsidP="006C7E68">
      <w:pPr>
        <w:pStyle w:val="Title"/>
        <w:ind w:firstLine="720"/>
        <w:jc w:val="both"/>
        <w:rPr>
          <w:ins w:id="93" w:author="Martha Sopinski" w:date="2020-03-26T10:18:00Z"/>
          <w:b/>
          <w:sz w:val="28"/>
        </w:rPr>
      </w:pPr>
    </w:p>
    <w:p w14:paraId="4FC4E4FD" w14:textId="77777777" w:rsidR="00D75406" w:rsidRDefault="00D75406" w:rsidP="006C7E68">
      <w:pPr>
        <w:pStyle w:val="Title"/>
        <w:ind w:firstLine="720"/>
        <w:jc w:val="both"/>
        <w:rPr>
          <w:ins w:id="94" w:author="Martha Sopinski" w:date="2020-03-26T10:18:00Z"/>
          <w:b/>
          <w:sz w:val="28"/>
        </w:rPr>
      </w:pPr>
    </w:p>
    <w:p w14:paraId="4F918C49" w14:textId="77777777" w:rsidR="00D75406" w:rsidRDefault="00D75406" w:rsidP="006C7E68">
      <w:pPr>
        <w:pStyle w:val="Title"/>
        <w:ind w:firstLine="720"/>
        <w:jc w:val="both"/>
        <w:rPr>
          <w:ins w:id="95" w:author="Martha Sopinski" w:date="2020-03-26T10:18:00Z"/>
          <w:b/>
          <w:sz w:val="28"/>
        </w:rPr>
      </w:pPr>
    </w:p>
    <w:p w14:paraId="1DBFA636" w14:textId="77777777" w:rsidR="00D75406" w:rsidRDefault="00D75406" w:rsidP="006C7E68">
      <w:pPr>
        <w:pStyle w:val="Title"/>
        <w:ind w:firstLine="720"/>
        <w:jc w:val="both"/>
        <w:rPr>
          <w:ins w:id="96" w:author="Martha Sopinski" w:date="2020-03-26T10:18:00Z"/>
          <w:b/>
          <w:sz w:val="28"/>
        </w:rPr>
      </w:pPr>
    </w:p>
    <w:p w14:paraId="139B6DB2" w14:textId="65330A8B" w:rsidR="00831AE4" w:rsidRDefault="00831AE4" w:rsidP="006C7E68">
      <w:pPr>
        <w:pStyle w:val="Title"/>
        <w:ind w:firstLine="720"/>
        <w:jc w:val="both"/>
        <w:rPr>
          <w:b/>
          <w:sz w:val="28"/>
        </w:rPr>
      </w:pPr>
      <w:r>
        <w:rPr>
          <w:b/>
          <w:sz w:val="28"/>
        </w:rPr>
        <w:t>Locations</w:t>
      </w:r>
      <w:r>
        <w:rPr>
          <w:b/>
          <w:sz w:val="28"/>
        </w:rPr>
        <w:tab/>
      </w:r>
      <w:r>
        <w:rPr>
          <w:b/>
          <w:sz w:val="28"/>
        </w:rPr>
        <w:tab/>
        <w:t>Southwest</w:t>
      </w:r>
      <w:r>
        <w:rPr>
          <w:b/>
          <w:sz w:val="28"/>
        </w:rPr>
        <w:tab/>
      </w:r>
      <w:r>
        <w:rPr>
          <w:b/>
          <w:sz w:val="28"/>
        </w:rPr>
        <w:tab/>
      </w:r>
      <w:r>
        <w:rPr>
          <w:b/>
          <w:sz w:val="28"/>
        </w:rPr>
        <w:tab/>
      </w:r>
      <w:r>
        <w:rPr>
          <w:b/>
          <w:sz w:val="28"/>
        </w:rPr>
        <w:tab/>
      </w:r>
      <w:del w:id="97" w:author="Martha Sopinski" w:date="2020-03-26T09:23:00Z">
        <w:r w:rsidDel="004511DE">
          <w:rPr>
            <w:b/>
            <w:sz w:val="28"/>
          </w:rPr>
          <w:delText>Northwest</w:delText>
        </w:r>
      </w:del>
    </w:p>
    <w:p w14:paraId="4CCBFD09" w14:textId="4C3DC817" w:rsidR="00D714D2" w:rsidRDefault="00831AE4" w:rsidP="006C7E68">
      <w:pPr>
        <w:pStyle w:val="Title"/>
        <w:ind w:left="2160" w:firstLine="720"/>
        <w:jc w:val="both"/>
        <w:rPr>
          <w:sz w:val="24"/>
        </w:rPr>
      </w:pPr>
      <w:r>
        <w:rPr>
          <w:sz w:val="24"/>
          <w:szCs w:val="24"/>
        </w:rPr>
        <w:t>5321 South 138</w:t>
      </w:r>
      <w:r w:rsidRPr="00247C80">
        <w:rPr>
          <w:sz w:val="24"/>
          <w:szCs w:val="24"/>
          <w:vertAlign w:val="superscript"/>
        </w:rPr>
        <w:t>th</w:t>
      </w:r>
      <w:r>
        <w:rPr>
          <w:sz w:val="24"/>
          <w:szCs w:val="24"/>
        </w:rPr>
        <w:t xml:space="preserve"> Street</w:t>
      </w:r>
      <w:r>
        <w:rPr>
          <w:sz w:val="24"/>
          <w:szCs w:val="24"/>
        </w:rPr>
        <w:tab/>
      </w:r>
      <w:r>
        <w:rPr>
          <w:sz w:val="24"/>
          <w:szCs w:val="24"/>
        </w:rPr>
        <w:tab/>
      </w:r>
      <w:del w:id="98" w:author="Martha Sopinski" w:date="2020-03-26T09:23:00Z">
        <w:r w:rsidDel="004511DE">
          <w:rPr>
            <w:sz w:val="24"/>
            <w:szCs w:val="24"/>
          </w:rPr>
          <w:delText>201</w:delText>
        </w:r>
        <w:r w:rsidDel="004511DE">
          <w:rPr>
            <w:sz w:val="24"/>
          </w:rPr>
          <w:delText>0 N. 88</w:delText>
        </w:r>
        <w:r w:rsidDel="004511DE">
          <w:rPr>
            <w:sz w:val="24"/>
            <w:vertAlign w:val="superscript"/>
          </w:rPr>
          <w:delText>th</w:delText>
        </w:r>
        <w:r w:rsidDel="004511DE">
          <w:rPr>
            <w:sz w:val="24"/>
          </w:rPr>
          <w:delText xml:space="preserve"> Street</w:delText>
        </w:r>
        <w:r w:rsidDel="004511DE">
          <w:rPr>
            <w:sz w:val="24"/>
          </w:rPr>
          <w:tab/>
        </w:r>
      </w:del>
      <w:r>
        <w:rPr>
          <w:sz w:val="24"/>
        </w:rPr>
        <w:tab/>
      </w:r>
    </w:p>
    <w:p w14:paraId="48B72506" w14:textId="691C4FDC" w:rsidR="00831AE4" w:rsidRDefault="00831AE4" w:rsidP="006C7E68">
      <w:pPr>
        <w:pStyle w:val="Title"/>
        <w:ind w:left="2160" w:firstLine="720"/>
        <w:jc w:val="both"/>
        <w:rPr>
          <w:sz w:val="24"/>
        </w:rPr>
      </w:pPr>
      <w:r>
        <w:rPr>
          <w:sz w:val="24"/>
        </w:rPr>
        <w:t>Omaha, NE  68137</w:t>
      </w:r>
      <w:r>
        <w:rPr>
          <w:sz w:val="24"/>
        </w:rPr>
        <w:tab/>
      </w:r>
      <w:r>
        <w:rPr>
          <w:sz w:val="24"/>
        </w:rPr>
        <w:tab/>
      </w:r>
      <w:r>
        <w:rPr>
          <w:sz w:val="24"/>
        </w:rPr>
        <w:tab/>
      </w:r>
      <w:del w:id="99" w:author="Martha Sopinski" w:date="2020-03-26T09:23:00Z">
        <w:r w:rsidDel="004511DE">
          <w:rPr>
            <w:sz w:val="24"/>
          </w:rPr>
          <w:delText>Omaha, NE  68134</w:delText>
        </w:r>
      </w:del>
    </w:p>
    <w:p w14:paraId="35144074" w14:textId="06589A72" w:rsidR="003F7147" w:rsidRDefault="003F7147" w:rsidP="006C7E68">
      <w:pPr>
        <w:pStyle w:val="Title"/>
        <w:ind w:left="2160" w:firstLine="720"/>
        <w:jc w:val="both"/>
        <w:rPr>
          <w:sz w:val="24"/>
        </w:rPr>
      </w:pPr>
    </w:p>
    <w:p w14:paraId="2B4F1E91" w14:textId="77777777" w:rsidR="00CC1A9F" w:rsidRDefault="00831AE4" w:rsidP="006C7E68">
      <w:pPr>
        <w:pStyle w:val="Title"/>
        <w:ind w:firstLine="720"/>
        <w:jc w:val="both"/>
        <w:rPr>
          <w:ins w:id="100" w:author="Martha Sopinski" w:date="2020-03-26T10:03:00Z"/>
          <w:sz w:val="24"/>
        </w:rPr>
      </w:pPr>
      <w:r>
        <w:rPr>
          <w:b/>
          <w:sz w:val="28"/>
        </w:rPr>
        <w:t>Phone</w:t>
      </w:r>
      <w:r>
        <w:rPr>
          <w:b/>
          <w:sz w:val="28"/>
        </w:rPr>
        <w:tab/>
      </w:r>
      <w:r>
        <w:rPr>
          <w:b/>
          <w:sz w:val="28"/>
        </w:rPr>
        <w:tab/>
      </w:r>
      <w:r w:rsidR="00FA1AB5">
        <w:rPr>
          <w:sz w:val="24"/>
        </w:rPr>
        <w:t>402-895-4000</w:t>
      </w:r>
      <w:r w:rsidR="00FA1AB5">
        <w:rPr>
          <w:sz w:val="24"/>
        </w:rPr>
        <w:tab/>
      </w:r>
      <w:r w:rsidR="00FA1AB5">
        <w:rPr>
          <w:sz w:val="24"/>
        </w:rPr>
        <w:tab/>
      </w:r>
      <w:r w:rsidR="00FA1AB5">
        <w:rPr>
          <w:sz w:val="24"/>
        </w:rPr>
        <w:tab/>
      </w:r>
      <w:del w:id="101" w:author="Martha Sopinski" w:date="2020-03-26T09:23:00Z">
        <w:r w:rsidR="00FA1AB5" w:rsidDel="004511DE">
          <w:rPr>
            <w:sz w:val="24"/>
          </w:rPr>
          <w:delText>402-496-1000</w:delText>
        </w:r>
      </w:del>
      <w:r w:rsidR="00FA1AB5">
        <w:rPr>
          <w:sz w:val="24"/>
        </w:rPr>
        <w:tab/>
      </w:r>
      <w:r w:rsidR="00FA1AB5">
        <w:rPr>
          <w:sz w:val="24"/>
        </w:rPr>
        <w:tab/>
      </w:r>
      <w:r w:rsidR="00FA1AB5">
        <w:rPr>
          <w:sz w:val="24"/>
        </w:rPr>
        <w:tab/>
      </w:r>
    </w:p>
    <w:p w14:paraId="6429746B" w14:textId="77777777" w:rsidR="00CC1A9F" w:rsidRDefault="005F0A52" w:rsidP="006C7E68">
      <w:pPr>
        <w:pStyle w:val="Title"/>
        <w:ind w:firstLine="720"/>
        <w:jc w:val="both"/>
        <w:rPr>
          <w:ins w:id="102" w:author="Martha Sopinski" w:date="2020-03-26T10:03:00Z"/>
          <w:sz w:val="24"/>
        </w:rPr>
      </w:pPr>
      <w:r>
        <w:rPr>
          <w:b/>
          <w:sz w:val="24"/>
        </w:rPr>
        <w:t>Fax</w:t>
      </w:r>
      <w:r w:rsidR="00D714D2">
        <w:rPr>
          <w:sz w:val="24"/>
        </w:rPr>
        <w:tab/>
      </w:r>
      <w:r w:rsidR="00D714D2">
        <w:rPr>
          <w:sz w:val="24"/>
        </w:rPr>
        <w:tab/>
      </w:r>
      <w:r w:rsidR="00D714D2">
        <w:rPr>
          <w:sz w:val="24"/>
        </w:rPr>
        <w:tab/>
      </w:r>
      <w:r w:rsidR="00421A3D">
        <w:rPr>
          <w:sz w:val="24"/>
        </w:rPr>
        <w:t xml:space="preserve">402-895-1607 </w:t>
      </w:r>
    </w:p>
    <w:p w14:paraId="64F983D8" w14:textId="21830777" w:rsidR="00831AE4" w:rsidDel="00CC1A9F" w:rsidRDefault="00421A3D" w:rsidP="006C7E68">
      <w:pPr>
        <w:pStyle w:val="Title"/>
        <w:ind w:firstLine="720"/>
        <w:jc w:val="both"/>
        <w:rPr>
          <w:del w:id="103" w:author="Martha Sopinski" w:date="2020-03-26T10:03:00Z"/>
          <w:sz w:val="24"/>
        </w:rPr>
      </w:pPr>
      <w:del w:id="104" w:author="Martha Sopinski" w:date="2020-03-26T10:04:00Z">
        <w:r w:rsidDel="00CC1A9F">
          <w:rPr>
            <w:sz w:val="24"/>
          </w:rPr>
          <w:delText>Fa</w:delText>
        </w:r>
      </w:del>
      <w:del w:id="105" w:author="Martha Sopinski" w:date="2020-03-26T10:03:00Z">
        <w:r w:rsidDel="00CC1A9F">
          <w:rPr>
            <w:sz w:val="24"/>
          </w:rPr>
          <w:delText>x</w:delText>
        </w:r>
        <w:r w:rsidDel="00CC1A9F">
          <w:rPr>
            <w:sz w:val="24"/>
          </w:rPr>
          <w:tab/>
        </w:r>
      </w:del>
      <w:del w:id="106" w:author="Martha Sopinski" w:date="2020-03-26T10:04:00Z">
        <w:r w:rsidDel="00CC1A9F">
          <w:rPr>
            <w:sz w:val="24"/>
          </w:rPr>
          <w:tab/>
        </w:r>
        <w:r w:rsidDel="00CC1A9F">
          <w:rPr>
            <w:sz w:val="24"/>
          </w:rPr>
          <w:tab/>
        </w:r>
      </w:del>
      <w:del w:id="107" w:author="Martha Sopinski" w:date="2020-03-26T09:23:00Z">
        <w:r w:rsidDel="004511DE">
          <w:rPr>
            <w:sz w:val="24"/>
          </w:rPr>
          <w:delText xml:space="preserve">402-496-4209 </w:delText>
        </w:r>
        <w:r w:rsidR="00831AE4" w:rsidDel="004511DE">
          <w:rPr>
            <w:sz w:val="24"/>
          </w:rPr>
          <w:delText>Fax</w:delText>
        </w:r>
      </w:del>
      <w:del w:id="108" w:author="Martha Sopinski" w:date="2020-03-26T10:04:00Z">
        <w:r w:rsidR="00831AE4" w:rsidDel="00CC1A9F">
          <w:rPr>
            <w:sz w:val="24"/>
          </w:rPr>
          <w:tab/>
        </w:r>
      </w:del>
    </w:p>
    <w:p w14:paraId="5343F046" w14:textId="7D51328E" w:rsidR="00831AE4" w:rsidRDefault="00831AE4">
      <w:pPr>
        <w:pStyle w:val="Title"/>
        <w:ind w:firstLine="720"/>
        <w:jc w:val="both"/>
        <w:rPr>
          <w:sz w:val="24"/>
        </w:rPr>
        <w:pPrChange w:id="109" w:author="Martha Sopinski" w:date="2020-03-26T10:03:00Z">
          <w:pPr>
            <w:pStyle w:val="Title"/>
            <w:ind w:left="2160" w:firstLine="720"/>
            <w:jc w:val="both"/>
          </w:pPr>
        </w:pPrChange>
      </w:pPr>
      <w:del w:id="110" w:author="Martha Sopinski" w:date="2020-03-26T10:04:00Z">
        <w:r w:rsidDel="00CC1A9F">
          <w:rPr>
            <w:sz w:val="24"/>
          </w:rPr>
          <w:delText xml:space="preserve">Nursing dedicated Fax Number: </w:delText>
        </w:r>
        <w:r w:rsidR="005F0A52" w:rsidDel="00CC1A9F">
          <w:rPr>
            <w:sz w:val="24"/>
          </w:rPr>
          <w:delText xml:space="preserve">  </w:delText>
        </w:r>
        <w:r w:rsidRPr="00831AE4" w:rsidDel="00CC1A9F">
          <w:rPr>
            <w:sz w:val="24"/>
          </w:rPr>
          <w:delText>866-895-8250</w:delText>
        </w:r>
      </w:del>
      <w:r>
        <w:rPr>
          <w:sz w:val="24"/>
        </w:rPr>
        <w:tab/>
      </w:r>
    </w:p>
    <w:p w14:paraId="7065A277" w14:textId="77777777" w:rsidR="00F102E5" w:rsidRDefault="00F102E5" w:rsidP="006C7E68">
      <w:pPr>
        <w:jc w:val="both"/>
        <w:rPr>
          <w:rFonts w:ascii="Arial" w:hAnsi="Arial"/>
          <w:sz w:val="32"/>
        </w:rPr>
      </w:pPr>
    </w:p>
    <w:p w14:paraId="0616A4CC" w14:textId="508AA831" w:rsidR="00F102E5" w:rsidRDefault="0051116F">
      <w:pPr>
        <w:rPr>
          <w:sz w:val="32"/>
        </w:rPr>
        <w:pPrChange w:id="111" w:author="Martha Sopinski" w:date="2020-03-26T10:04:00Z">
          <w:pPr>
            <w:jc w:val="center"/>
          </w:pPr>
        </w:pPrChange>
      </w:pPr>
      <w:r>
        <w:rPr>
          <w:rFonts w:ascii="Arial" w:hAnsi="Arial"/>
          <w:sz w:val="32"/>
        </w:rPr>
        <w:t>CRCC</w:t>
      </w:r>
      <w:r w:rsidR="00F102E5">
        <w:rPr>
          <w:rFonts w:ascii="Arial" w:hAnsi="Arial"/>
          <w:sz w:val="32"/>
        </w:rPr>
        <w:t xml:space="preserve"> is a comprehensive day service program serving Omaha families since 1990.  Children with medically fragile conditions, developmental delays and other physical challenges find the opportunity to grow under a program offering medical, educational and therapeutic services.</w:t>
      </w:r>
      <w:ins w:id="112" w:author="Morgan Grot" w:date="2020-04-01T09:38:00Z">
        <w:r w:rsidR="0057209B">
          <w:rPr>
            <w:rFonts w:ascii="Arial" w:hAnsi="Arial"/>
            <w:sz w:val="32"/>
          </w:rPr>
          <w:t xml:space="preserve">  In light of our community</w:t>
        </w:r>
      </w:ins>
      <w:ins w:id="113" w:author="Morgan Grot" w:date="2020-04-01T09:39:00Z">
        <w:r w:rsidR="0057209B">
          <w:rPr>
            <w:rFonts w:ascii="Arial" w:hAnsi="Arial"/>
            <w:sz w:val="32"/>
          </w:rPr>
          <w:t xml:space="preserve">’s current need surrounding COVID-19, our centers have been repurposed to serve the needs of our community’s first responders as they work </w:t>
        </w:r>
      </w:ins>
      <w:ins w:id="114" w:author="Morgan Grot" w:date="2020-04-01T09:46:00Z">
        <w:r w:rsidR="0057209B">
          <w:rPr>
            <w:rFonts w:ascii="Arial" w:hAnsi="Arial"/>
            <w:sz w:val="32"/>
          </w:rPr>
          <w:t xml:space="preserve">on </w:t>
        </w:r>
      </w:ins>
      <w:ins w:id="115" w:author="Morgan Grot" w:date="2020-04-01T09:39:00Z">
        <w:r w:rsidR="0057209B">
          <w:rPr>
            <w:rFonts w:ascii="Arial" w:hAnsi="Arial"/>
            <w:sz w:val="32"/>
          </w:rPr>
          <w:t>the front lines.</w:t>
        </w:r>
        <w:bookmarkStart w:id="116" w:name="_GoBack"/>
        <w:bookmarkEnd w:id="116"/>
        <w:r w:rsidR="0057209B">
          <w:rPr>
            <w:rFonts w:ascii="Arial" w:hAnsi="Arial"/>
            <w:sz w:val="32"/>
          </w:rPr>
          <w:t xml:space="preserve">  </w:t>
        </w:r>
      </w:ins>
    </w:p>
    <w:p w14:paraId="2DBCD970" w14:textId="77777777" w:rsidR="00831AE4" w:rsidRDefault="00831AE4" w:rsidP="006C7E68">
      <w:pPr>
        <w:pStyle w:val="Title"/>
        <w:ind w:left="2160" w:hanging="2160"/>
        <w:jc w:val="both"/>
        <w:rPr>
          <w:b/>
          <w:sz w:val="28"/>
        </w:rPr>
      </w:pPr>
    </w:p>
    <w:p w14:paraId="40EE616C" w14:textId="2D7671D2" w:rsidR="003F7147" w:rsidRDefault="006C7E68">
      <w:pPr>
        <w:pStyle w:val="Title"/>
        <w:ind w:left="2160" w:hanging="2160"/>
        <w:rPr>
          <w:b/>
          <w:sz w:val="28"/>
        </w:rPr>
      </w:pPr>
      <w:r>
        <w:rPr>
          <w:b/>
          <w:sz w:val="28"/>
        </w:rPr>
        <w:t>Your Center:</w:t>
      </w:r>
      <w:del w:id="117" w:author="Martha Sopinski" w:date="2020-03-26T09:23:00Z">
        <w:r w:rsidDel="004511DE">
          <w:rPr>
            <w:b/>
            <w:sz w:val="28"/>
          </w:rPr>
          <w:delText xml:space="preserve"> Northwest</w:delText>
        </w:r>
        <w:r w:rsidR="00170F64" w:rsidDel="004511DE">
          <w:rPr>
            <w:b/>
            <w:sz w:val="28"/>
          </w:rPr>
          <w:delText xml:space="preserve"> </w:delText>
        </w:r>
        <w:r w:rsidR="00170F64" w:rsidRPr="0089114A" w:rsidDel="004511DE">
          <w:rPr>
            <w:sz w:val="28"/>
          </w:rPr>
          <w:delText>402-496-1000</w:delText>
        </w:r>
      </w:del>
      <w:r w:rsidR="0089114A">
        <w:rPr>
          <w:sz w:val="28"/>
        </w:rPr>
        <w:t xml:space="preserve"> - </w:t>
      </w:r>
      <w:r>
        <w:rPr>
          <w:b/>
          <w:sz w:val="28"/>
        </w:rPr>
        <w:t>Southwest</w:t>
      </w:r>
      <w:r w:rsidR="00170F64">
        <w:rPr>
          <w:b/>
          <w:sz w:val="28"/>
        </w:rPr>
        <w:t xml:space="preserve"> </w:t>
      </w:r>
      <w:r w:rsidR="00170F64" w:rsidRPr="0089114A">
        <w:rPr>
          <w:sz w:val="28"/>
        </w:rPr>
        <w:t>402-895-4000</w:t>
      </w:r>
    </w:p>
    <w:p w14:paraId="141C4DDE" w14:textId="5840FBE6" w:rsidR="003F7147" w:rsidRDefault="003F7147">
      <w:pPr>
        <w:pStyle w:val="Title"/>
        <w:ind w:left="2160" w:hanging="2160"/>
        <w:rPr>
          <w:b/>
          <w:sz w:val="28"/>
        </w:rPr>
      </w:pPr>
      <w:r>
        <w:rPr>
          <w:b/>
          <w:sz w:val="28"/>
        </w:rPr>
        <w:t>Site Director</w:t>
      </w:r>
      <w:r w:rsidR="00F102E5">
        <w:rPr>
          <w:b/>
          <w:sz w:val="28"/>
        </w:rPr>
        <w:t>:</w:t>
      </w:r>
      <w:r>
        <w:rPr>
          <w:b/>
          <w:sz w:val="28"/>
        </w:rPr>
        <w:t xml:space="preserve"> </w:t>
      </w:r>
      <w:r w:rsidRPr="0057209B">
        <w:rPr>
          <w:b/>
          <w:sz w:val="28"/>
          <w:u w:val="single"/>
          <w:rPrChange w:id="118" w:author="Morgan Grot" w:date="2020-04-01T09:38:00Z">
            <w:rPr>
              <w:b/>
              <w:sz w:val="28"/>
            </w:rPr>
          </w:rPrChange>
        </w:rPr>
        <w:t>_____</w:t>
      </w:r>
      <w:ins w:id="119" w:author="Morgan Grot" w:date="2020-04-01T09:37:00Z">
        <w:r w:rsidR="0057209B" w:rsidRPr="0057209B">
          <w:rPr>
            <w:b/>
            <w:sz w:val="28"/>
            <w:u w:val="single"/>
            <w:rPrChange w:id="120" w:author="Morgan Grot" w:date="2020-04-01T09:38:00Z">
              <w:rPr>
                <w:b/>
                <w:sz w:val="28"/>
              </w:rPr>
            </w:rPrChange>
          </w:rPr>
          <w:t>Christa Conrad</w:t>
        </w:r>
      </w:ins>
      <w:r>
        <w:rPr>
          <w:b/>
          <w:sz w:val="28"/>
        </w:rPr>
        <w:t>___________</w:t>
      </w:r>
    </w:p>
    <w:p w14:paraId="1CE40B20" w14:textId="506F9F15" w:rsidR="00F102E5" w:rsidDel="0057209B" w:rsidRDefault="00F102E5">
      <w:pPr>
        <w:pStyle w:val="Title"/>
        <w:ind w:left="2160" w:hanging="2160"/>
        <w:rPr>
          <w:del w:id="121" w:author="Morgan Grot" w:date="2020-04-01T09:37:00Z"/>
          <w:b/>
          <w:sz w:val="28"/>
        </w:rPr>
      </w:pPr>
      <w:del w:id="122" w:author="Morgan Grot" w:date="2020-04-01T09:37:00Z">
        <w:r w:rsidDel="0057209B">
          <w:rPr>
            <w:b/>
            <w:sz w:val="28"/>
          </w:rPr>
          <w:delText>Assistant Site Director:</w:delText>
        </w:r>
        <w:r w:rsidR="00421A3D" w:rsidDel="0057209B">
          <w:rPr>
            <w:b/>
            <w:sz w:val="28"/>
          </w:rPr>
          <w:delText xml:space="preserve"> </w:delText>
        </w:r>
        <w:r w:rsidDel="0057209B">
          <w:rPr>
            <w:b/>
            <w:sz w:val="28"/>
          </w:rPr>
          <w:delText>_______________</w:delText>
        </w:r>
      </w:del>
    </w:p>
    <w:p w14:paraId="738B9D6B" w14:textId="77777777" w:rsidR="006C7E68" w:rsidDel="00CC1A9F" w:rsidRDefault="006C7E68" w:rsidP="006C7E68">
      <w:pPr>
        <w:pStyle w:val="Title"/>
        <w:jc w:val="both"/>
        <w:rPr>
          <w:del w:id="123" w:author="Martha Sopinski" w:date="2020-03-26T10:03:00Z"/>
          <w:b/>
          <w:sz w:val="28"/>
        </w:rPr>
      </w:pPr>
    </w:p>
    <w:p w14:paraId="4E23070F" w14:textId="494C82FE" w:rsidR="0089114A" w:rsidRPr="0089114A" w:rsidDel="00CC1A9F" w:rsidRDefault="0089114A" w:rsidP="006C7E68">
      <w:pPr>
        <w:pStyle w:val="Title"/>
        <w:jc w:val="both"/>
        <w:rPr>
          <w:del w:id="124" w:author="Martha Sopinski" w:date="2020-03-26T10:03:00Z"/>
          <w:b/>
          <w:sz w:val="28"/>
          <w:u w:val="single"/>
        </w:rPr>
      </w:pPr>
      <w:del w:id="125" w:author="Martha Sopinski" w:date="2020-03-26T10:03:00Z">
        <w:r w:rsidRPr="0089114A" w:rsidDel="00CC1A9F">
          <w:rPr>
            <w:b/>
            <w:sz w:val="28"/>
            <w:u w:val="single"/>
          </w:rPr>
          <w:delText>C</w:delText>
        </w:r>
        <w:r w:rsidR="00F102E5" w:rsidRPr="0089114A" w:rsidDel="00CC1A9F">
          <w:rPr>
            <w:b/>
            <w:sz w:val="28"/>
            <w:u w:val="single"/>
          </w:rPr>
          <w:delText>ontact</w:delText>
        </w:r>
        <w:r w:rsidRPr="0089114A" w:rsidDel="00CC1A9F">
          <w:rPr>
            <w:b/>
            <w:sz w:val="28"/>
            <w:u w:val="single"/>
          </w:rPr>
          <w:delText xml:space="preserve"> Information</w:delText>
        </w:r>
        <w:r w:rsidR="00F102E5" w:rsidRPr="0089114A" w:rsidDel="00CC1A9F">
          <w:rPr>
            <w:b/>
            <w:sz w:val="28"/>
            <w:u w:val="single"/>
          </w:rPr>
          <w:delText xml:space="preserve"> </w:delText>
        </w:r>
      </w:del>
    </w:p>
    <w:p w14:paraId="30D2A796" w14:textId="0C41E49F" w:rsidR="0089114A" w:rsidDel="00CC1A9F" w:rsidRDefault="00F102E5" w:rsidP="2E219D62">
      <w:pPr>
        <w:pStyle w:val="Title"/>
        <w:jc w:val="both"/>
        <w:rPr>
          <w:del w:id="126" w:author="Martha Sopinski" w:date="2020-03-26T10:03:00Z"/>
          <w:sz w:val="28"/>
          <w:szCs w:val="28"/>
        </w:rPr>
      </w:pPr>
      <w:del w:id="127" w:author="Martha Sopinski" w:date="2020-03-26T10:03:00Z">
        <w:r w:rsidRPr="2E219D62" w:rsidDel="00CC1A9F">
          <w:rPr>
            <w:b/>
            <w:bCs/>
            <w:sz w:val="28"/>
            <w:szCs w:val="28"/>
          </w:rPr>
          <w:delText xml:space="preserve">Nursing </w:delText>
        </w:r>
        <w:r w:rsidR="006C2ACC" w:rsidRPr="2E219D62" w:rsidDel="00CC1A9F">
          <w:rPr>
            <w:b/>
            <w:bCs/>
            <w:sz w:val="28"/>
            <w:szCs w:val="28"/>
          </w:rPr>
          <w:delText>Director</w:delText>
        </w:r>
        <w:r w:rsidR="0089114A" w:rsidRPr="2E219D62" w:rsidDel="00CC1A9F">
          <w:rPr>
            <w:b/>
            <w:bCs/>
            <w:sz w:val="28"/>
            <w:szCs w:val="28"/>
          </w:rPr>
          <w:delText xml:space="preserve">: </w:delText>
        </w:r>
        <w:r w:rsidRPr="2E219D62" w:rsidDel="00CC1A9F">
          <w:rPr>
            <w:sz w:val="28"/>
            <w:szCs w:val="28"/>
          </w:rPr>
          <w:delText>402-496-1000</w:delText>
        </w:r>
      </w:del>
      <w:ins w:id="128" w:author="Michele Benford" w:date="2020-03-26T13:32:00Z">
        <w:del w:id="129" w:author="Martha Sopinski" w:date="2020-03-26T10:03:00Z">
          <w:r w:rsidR="0062389F" w:rsidRPr="2E219D62" w:rsidDel="00CC1A9F">
            <w:rPr>
              <w:sz w:val="28"/>
              <w:szCs w:val="28"/>
            </w:rPr>
            <w:delText>404-895-4000</w:delText>
          </w:r>
        </w:del>
      </w:ins>
    </w:p>
    <w:p w14:paraId="1C73F6DE" w14:textId="56EACD3B" w:rsidR="0089114A" w:rsidDel="00CC1A9F" w:rsidRDefault="00F102E5" w:rsidP="2E219D62">
      <w:pPr>
        <w:pStyle w:val="Title"/>
        <w:jc w:val="both"/>
        <w:rPr>
          <w:del w:id="130" w:author="Martha Sopinski" w:date="2020-03-26T10:03:00Z"/>
          <w:b/>
          <w:bCs/>
          <w:sz w:val="28"/>
          <w:szCs w:val="28"/>
        </w:rPr>
      </w:pPr>
      <w:del w:id="131" w:author="Martha Sopinski" w:date="2020-03-26T10:03:00Z">
        <w:r w:rsidRPr="2E219D62" w:rsidDel="00CC1A9F">
          <w:rPr>
            <w:b/>
            <w:bCs/>
            <w:sz w:val="28"/>
            <w:szCs w:val="28"/>
          </w:rPr>
          <w:delText xml:space="preserve">Behavioral Health Services Director: </w:delText>
        </w:r>
        <w:r w:rsidRPr="2E219D62" w:rsidDel="00CC1A9F">
          <w:rPr>
            <w:sz w:val="28"/>
            <w:szCs w:val="28"/>
          </w:rPr>
          <w:delText xml:space="preserve">402-496-1000 </w:delText>
        </w:r>
      </w:del>
    </w:p>
    <w:p w14:paraId="27D2602B" w14:textId="3FE54887" w:rsidR="00FB7DA2" w:rsidDel="00CC1A9F" w:rsidRDefault="00F102E5" w:rsidP="2E219D62">
      <w:pPr>
        <w:pStyle w:val="Title"/>
        <w:jc w:val="both"/>
        <w:rPr>
          <w:del w:id="132" w:author="Martha Sopinski" w:date="2020-03-26T10:03:00Z"/>
          <w:sz w:val="28"/>
          <w:szCs w:val="28"/>
        </w:rPr>
      </w:pPr>
      <w:del w:id="133" w:author="Martha Sopinski" w:date="2020-03-26T10:03:00Z">
        <w:r w:rsidRPr="2E219D62" w:rsidDel="00CC1A9F">
          <w:rPr>
            <w:b/>
            <w:bCs/>
            <w:sz w:val="28"/>
            <w:szCs w:val="28"/>
          </w:rPr>
          <w:delText xml:space="preserve">Rehabilitative Services Director: </w:delText>
        </w:r>
        <w:r w:rsidRPr="2E219D62" w:rsidDel="00CC1A9F">
          <w:rPr>
            <w:sz w:val="28"/>
            <w:szCs w:val="28"/>
          </w:rPr>
          <w:delText>402-895-4000</w:delText>
        </w:r>
      </w:del>
    </w:p>
    <w:p w14:paraId="4CC009F7" w14:textId="1BF1EE49" w:rsidR="00F102E5" w:rsidDel="00CC1A9F" w:rsidRDefault="00907D71" w:rsidP="006C7E68">
      <w:pPr>
        <w:pStyle w:val="Title"/>
        <w:jc w:val="both"/>
        <w:rPr>
          <w:del w:id="134" w:author="Martha Sopinski" w:date="2020-03-26T10:03:00Z"/>
          <w:b/>
          <w:sz w:val="28"/>
        </w:rPr>
      </w:pPr>
      <w:del w:id="135" w:author="Martha Sopinski" w:date="2020-03-26T10:03:00Z">
        <w:r w:rsidDel="00CC1A9F">
          <w:rPr>
            <w:b/>
            <w:sz w:val="28"/>
          </w:rPr>
          <w:delText>Billing Director</w:delText>
        </w:r>
        <w:r w:rsidR="0089114A" w:rsidDel="00CC1A9F">
          <w:rPr>
            <w:b/>
            <w:sz w:val="28"/>
          </w:rPr>
          <w:delText xml:space="preserve">: </w:delText>
        </w:r>
        <w:r w:rsidR="0089114A" w:rsidRPr="0089114A" w:rsidDel="00CC1A9F">
          <w:rPr>
            <w:sz w:val="28"/>
          </w:rPr>
          <w:delText>402-895-4000</w:delText>
        </w:r>
      </w:del>
    </w:p>
    <w:p w14:paraId="349776D1" w14:textId="77777777" w:rsidR="00743D78" w:rsidRDefault="00743D78" w:rsidP="006C7E68">
      <w:pPr>
        <w:pStyle w:val="Heading1"/>
        <w:jc w:val="both"/>
        <w:rPr>
          <w:bCs/>
          <w:color w:val="754C29"/>
          <w:sz w:val="28"/>
          <w:u w:val="single"/>
        </w:rPr>
      </w:pPr>
    </w:p>
    <w:p w14:paraId="5C58295A" w14:textId="77777777" w:rsidR="00D75406" w:rsidRDefault="00D75406" w:rsidP="00743D78">
      <w:pPr>
        <w:spacing w:before="10" w:after="10"/>
        <w:rPr>
          <w:ins w:id="136" w:author="Martha Sopinski" w:date="2020-03-26T10:19:00Z"/>
          <w:rFonts w:ascii="Arial" w:eastAsia="Calibri" w:hAnsi="Arial" w:cs="Arial"/>
          <w:b/>
          <w:color w:val="754C29"/>
          <w:sz w:val="28"/>
          <w:szCs w:val="28"/>
          <w:u w:val="single"/>
        </w:rPr>
      </w:pPr>
    </w:p>
    <w:p w14:paraId="31B60BA4" w14:textId="5A766550" w:rsidR="00743D78" w:rsidRPr="00743D78" w:rsidRDefault="00743D78" w:rsidP="00743D78">
      <w:pPr>
        <w:spacing w:before="10" w:after="10"/>
        <w:rPr>
          <w:rFonts w:ascii="Arial" w:eastAsia="Calibri" w:hAnsi="Arial" w:cs="Arial"/>
          <w:b/>
          <w:color w:val="754C29"/>
          <w:sz w:val="28"/>
          <w:szCs w:val="28"/>
          <w:u w:val="single"/>
        </w:rPr>
      </w:pPr>
      <w:r w:rsidRPr="00743D78">
        <w:rPr>
          <w:rFonts w:ascii="Arial" w:eastAsia="Calibri" w:hAnsi="Arial" w:cs="Arial"/>
          <w:b/>
          <w:color w:val="754C29"/>
          <w:sz w:val="28"/>
          <w:szCs w:val="28"/>
          <w:u w:val="single"/>
        </w:rPr>
        <w:t>PURPOSE &amp; PHILOSOPHY OF ORGANIZATION</w:t>
      </w:r>
    </w:p>
    <w:p w14:paraId="33D27AEA" w14:textId="77777777" w:rsidR="00743D78" w:rsidRDefault="00743D78" w:rsidP="00743D78">
      <w:pPr>
        <w:jc w:val="both"/>
        <w:rPr>
          <w:rFonts w:ascii="Arial" w:hAnsi="Arial"/>
        </w:rPr>
      </w:pPr>
      <w:r>
        <w:rPr>
          <w:rFonts w:ascii="Arial" w:eastAsia="Calibri" w:hAnsi="Arial" w:cs="Arial"/>
          <w:szCs w:val="24"/>
        </w:rPr>
        <w:t xml:space="preserve">The mission of CRCC is to provide comprehensive care and family services and support to medically fragile, developmentally delayed, physically challenged and mental health/behaviorally diagnosed children and their families by providing services that evoke maximum potential and foster the development of intellectual and social competence.  </w:t>
      </w:r>
      <w:r>
        <w:rPr>
          <w:rFonts w:ascii="Arial" w:hAnsi="Arial"/>
        </w:rPr>
        <w:t xml:space="preserve">CRCC’s mission and enrollment criteria transcend race, class, gender, and ethnicity.  In the event that an interpreter is needed, CRCC will make a reasonable attempt to provide one.  </w:t>
      </w:r>
    </w:p>
    <w:p w14:paraId="25144308" w14:textId="77777777" w:rsidR="00743D78" w:rsidRPr="00EE3624" w:rsidRDefault="00743D78" w:rsidP="00743D78">
      <w:pPr>
        <w:spacing w:before="10" w:after="10"/>
        <w:rPr>
          <w:rFonts w:ascii="Arial" w:eastAsia="Calibri" w:hAnsi="Arial" w:cs="Arial"/>
          <w:szCs w:val="24"/>
        </w:rPr>
      </w:pPr>
    </w:p>
    <w:p w14:paraId="155C6180" w14:textId="60AF60D0" w:rsidR="00743D78" w:rsidRPr="00743D78" w:rsidRDefault="00743D78" w:rsidP="00743D78">
      <w:pPr>
        <w:spacing w:before="10" w:after="10"/>
        <w:rPr>
          <w:rFonts w:ascii="Arial" w:eastAsia="Calibri" w:hAnsi="Arial" w:cs="Arial"/>
          <w:b/>
          <w:color w:val="754C29"/>
          <w:sz w:val="28"/>
          <w:szCs w:val="28"/>
          <w:u w:val="single"/>
        </w:rPr>
      </w:pPr>
      <w:r w:rsidRPr="00743D78">
        <w:rPr>
          <w:rFonts w:ascii="Arial" w:eastAsia="Calibri" w:hAnsi="Arial" w:cs="Arial"/>
          <w:b/>
          <w:color w:val="754C29"/>
          <w:sz w:val="28"/>
          <w:szCs w:val="28"/>
          <w:u w:val="single"/>
        </w:rPr>
        <w:t>TARGET POPULATION</w:t>
      </w:r>
    </w:p>
    <w:p w14:paraId="14152BF1" w14:textId="77777777" w:rsidR="00743D78" w:rsidRDefault="00743D78" w:rsidP="00743D78">
      <w:pPr>
        <w:spacing w:before="10" w:after="10"/>
        <w:rPr>
          <w:rFonts w:ascii="Arial" w:hAnsi="Arial" w:cs="Arial"/>
          <w:color w:val="222222"/>
          <w:szCs w:val="24"/>
          <w:shd w:val="clear" w:color="auto" w:fill="FFFFFF"/>
        </w:rPr>
      </w:pPr>
      <w:r>
        <w:rPr>
          <w:rFonts w:ascii="Arial" w:hAnsi="Arial" w:cs="Arial"/>
          <w:color w:val="222222"/>
          <w:szCs w:val="24"/>
          <w:shd w:val="clear" w:color="auto" w:fill="FFFFFF"/>
        </w:rPr>
        <w:t xml:space="preserve">Committed to the belief that medical challenges, developmental disabilities, and special needs should not prevent children from having quality childhood experiences or from reaching their full potential, CRCC provides comprehensive care services and family support to meet the needs of children who are at risk (drug exposed, neglected, and </w:t>
      </w:r>
      <w:r>
        <w:rPr>
          <w:rFonts w:ascii="Arial" w:hAnsi="Arial" w:cs="Arial"/>
          <w:color w:val="222222"/>
          <w:szCs w:val="24"/>
          <w:shd w:val="clear" w:color="auto" w:fill="FFFFFF"/>
        </w:rPr>
        <w:lastRenderedPageBreak/>
        <w:t xml:space="preserve">abused), medically fragile, developmentally challenged, mental health/behavioral challenged, and/or enduring conditions that include but are not limited to Cerebral Palsy, Down’s Syndrome, feeding and seizure disorders, pre- and post-transplant conditions, spinal injuries, and traumatic brain injuries, and autism spectrum disorders.  </w:t>
      </w:r>
    </w:p>
    <w:p w14:paraId="74722806" w14:textId="77777777" w:rsidR="00743D78" w:rsidRDefault="00743D78" w:rsidP="00743D78">
      <w:pPr>
        <w:spacing w:before="10" w:after="10"/>
        <w:rPr>
          <w:rFonts w:ascii="Arial" w:hAnsi="Arial" w:cs="Arial"/>
          <w:color w:val="222222"/>
          <w:szCs w:val="24"/>
          <w:shd w:val="clear" w:color="auto" w:fill="FFFFFF"/>
        </w:rPr>
      </w:pPr>
    </w:p>
    <w:p w14:paraId="57B31518" w14:textId="7322EEF8" w:rsidR="006C7E68" w:rsidRDefault="00743D78" w:rsidP="006C7E68">
      <w:pPr>
        <w:jc w:val="both"/>
        <w:rPr>
          <w:rFonts w:ascii="Arial" w:hAnsi="Arial"/>
        </w:rPr>
      </w:pPr>
      <w:r>
        <w:rPr>
          <w:rFonts w:ascii="Arial" w:hAnsi="Arial"/>
        </w:rPr>
        <w:t xml:space="preserve">Currently serving approximately 400 children, birth through 21 years of age, CRCC remains distinctive to our community.  It is the only facility offering a full continuum of comprehensive care and services for special populations while providing all children, special needs and typical peers alike, the opportunity to find security, support, and mutual understanding.  Setting CRCC apart from other programs and contributing to our growth is the provision of innovative, need driven services without replication.  Other programs offer single services, but none include everything key to ultimate success as does ours.  </w:t>
      </w:r>
    </w:p>
    <w:p w14:paraId="356BA294" w14:textId="77777777" w:rsidR="0089114A" w:rsidRDefault="0089114A" w:rsidP="006C7E68">
      <w:pPr>
        <w:jc w:val="both"/>
        <w:rPr>
          <w:rFonts w:ascii="Arial" w:hAnsi="Arial"/>
          <w:sz w:val="28"/>
        </w:rPr>
      </w:pPr>
    </w:p>
    <w:p w14:paraId="7D48D769" w14:textId="77777777" w:rsidR="009533FF" w:rsidRPr="00743D78" w:rsidRDefault="009533FF" w:rsidP="009533FF">
      <w:pPr>
        <w:pStyle w:val="Title"/>
        <w:jc w:val="left"/>
        <w:outlineLvl w:val="0"/>
        <w:rPr>
          <w:b/>
          <w:color w:val="754C29"/>
          <w:sz w:val="28"/>
          <w:szCs w:val="28"/>
          <w:u w:val="single"/>
        </w:rPr>
      </w:pPr>
      <w:r w:rsidRPr="00743D78">
        <w:rPr>
          <w:b/>
          <w:color w:val="754C29"/>
          <w:sz w:val="28"/>
          <w:szCs w:val="28"/>
          <w:u w:val="single"/>
        </w:rPr>
        <w:t>CODE OF ETHICS</w:t>
      </w:r>
    </w:p>
    <w:p w14:paraId="6E7CDA91" w14:textId="77777777" w:rsidR="009533FF" w:rsidRDefault="009533FF" w:rsidP="009533FF">
      <w:pPr>
        <w:jc w:val="center"/>
        <w:outlineLvl w:val="0"/>
        <w:rPr>
          <w:rFonts w:ascii="Arial" w:hAnsi="Arial"/>
          <w:szCs w:val="24"/>
        </w:rPr>
      </w:pPr>
    </w:p>
    <w:p w14:paraId="46D9DD98" w14:textId="77777777" w:rsidR="009533FF" w:rsidRDefault="009533FF" w:rsidP="008F1AB4">
      <w:pPr>
        <w:ind w:right="-90"/>
        <w:rPr>
          <w:rFonts w:ascii="Arial" w:hAnsi="Arial" w:cs="Arial"/>
          <w:szCs w:val="24"/>
        </w:rPr>
      </w:pPr>
      <w:r>
        <w:rPr>
          <w:rFonts w:ascii="Arial" w:hAnsi="Arial" w:cs="Arial"/>
          <w:szCs w:val="24"/>
        </w:rPr>
        <w:t>CRCC</w:t>
      </w:r>
      <w:r w:rsidRPr="00001FDF">
        <w:rPr>
          <w:rFonts w:ascii="Arial" w:hAnsi="Arial" w:cs="Arial"/>
          <w:szCs w:val="24"/>
        </w:rPr>
        <w:t xml:space="preserve"> demonstrates its commitment to ensuring that all representatives working on behalf of </w:t>
      </w:r>
      <w:r>
        <w:rPr>
          <w:rFonts w:ascii="Arial" w:hAnsi="Arial" w:cs="Arial"/>
          <w:szCs w:val="24"/>
        </w:rPr>
        <w:t>CRCC</w:t>
      </w:r>
      <w:r w:rsidRPr="00001FDF">
        <w:rPr>
          <w:rFonts w:ascii="Arial" w:hAnsi="Arial" w:cs="Arial"/>
          <w:szCs w:val="24"/>
        </w:rPr>
        <w:t xml:space="preserve"> operate with integrity and credibility.  Ethical codes of conduct will address business practices, marketing practices, </w:t>
      </w:r>
      <w:r w:rsidR="008F1AB4">
        <w:rPr>
          <w:rFonts w:ascii="Arial" w:hAnsi="Arial" w:cs="Arial"/>
          <w:szCs w:val="24"/>
        </w:rPr>
        <w:t xml:space="preserve">contractual relationships, </w:t>
      </w:r>
      <w:r w:rsidRPr="00001FDF">
        <w:rPr>
          <w:rFonts w:ascii="Arial" w:hAnsi="Arial" w:cs="Arial"/>
          <w:szCs w:val="24"/>
        </w:rPr>
        <w:t xml:space="preserve">service delivery, </w:t>
      </w:r>
      <w:r w:rsidR="008F1AB4">
        <w:rPr>
          <w:rFonts w:ascii="Arial" w:hAnsi="Arial" w:cs="Arial"/>
          <w:szCs w:val="24"/>
        </w:rPr>
        <w:t xml:space="preserve">and </w:t>
      </w:r>
      <w:r w:rsidRPr="00001FDF">
        <w:rPr>
          <w:rFonts w:ascii="Arial" w:hAnsi="Arial" w:cs="Arial"/>
          <w:szCs w:val="24"/>
        </w:rPr>
        <w:t xml:space="preserve">professional responsibilities/practices.  </w:t>
      </w:r>
      <w:r>
        <w:rPr>
          <w:rFonts w:ascii="Arial" w:hAnsi="Arial" w:cs="Arial"/>
          <w:szCs w:val="24"/>
        </w:rPr>
        <w:t>CRCC</w:t>
      </w:r>
      <w:r w:rsidRPr="00001FDF">
        <w:rPr>
          <w:rFonts w:ascii="Arial" w:hAnsi="Arial" w:cs="Arial"/>
          <w:szCs w:val="24"/>
        </w:rPr>
        <w:t xml:space="preserve"> code of ethics applies to all </w:t>
      </w:r>
      <w:r>
        <w:rPr>
          <w:rFonts w:ascii="Arial" w:hAnsi="Arial" w:cs="Arial"/>
          <w:szCs w:val="24"/>
        </w:rPr>
        <w:t xml:space="preserve">employees, volunteers, and </w:t>
      </w:r>
      <w:r w:rsidRPr="00001FDF">
        <w:rPr>
          <w:rFonts w:ascii="Arial" w:hAnsi="Arial" w:cs="Arial"/>
          <w:szCs w:val="24"/>
        </w:rPr>
        <w:t>contract personnel and Boa</w:t>
      </w:r>
      <w:r>
        <w:rPr>
          <w:rFonts w:ascii="Arial" w:hAnsi="Arial" w:cs="Arial"/>
          <w:szCs w:val="24"/>
        </w:rPr>
        <w:t xml:space="preserve">rd members.  </w:t>
      </w:r>
    </w:p>
    <w:p w14:paraId="2F16DFDE" w14:textId="77777777" w:rsidR="008F1AB4" w:rsidRPr="00001FDF" w:rsidRDefault="008F1AB4" w:rsidP="008F1AB4">
      <w:pPr>
        <w:ind w:right="-90"/>
        <w:rPr>
          <w:rFonts w:ascii="Arial" w:hAnsi="Arial" w:cs="Arial"/>
          <w:b/>
          <w:szCs w:val="24"/>
        </w:rPr>
      </w:pPr>
    </w:p>
    <w:p w14:paraId="1B9724B6" w14:textId="77777777" w:rsidR="009533FF" w:rsidRPr="00031B2C" w:rsidRDefault="009533FF" w:rsidP="009533FF">
      <w:pPr>
        <w:jc w:val="center"/>
        <w:rPr>
          <w:rFonts w:ascii="Arial" w:hAnsi="Arial" w:cs="Arial"/>
          <w:b/>
          <w:color w:val="754C29"/>
          <w:szCs w:val="24"/>
        </w:rPr>
      </w:pPr>
      <w:r w:rsidRPr="00031B2C">
        <w:rPr>
          <w:rFonts w:ascii="Arial" w:hAnsi="Arial" w:cs="Arial"/>
          <w:b/>
          <w:color w:val="754C29"/>
          <w:szCs w:val="24"/>
        </w:rPr>
        <w:t>Business Practices</w:t>
      </w:r>
    </w:p>
    <w:p w14:paraId="10682486" w14:textId="77777777" w:rsidR="009533FF" w:rsidRPr="00001FDF" w:rsidRDefault="008F1AB4" w:rsidP="009533FF">
      <w:pPr>
        <w:rPr>
          <w:rFonts w:ascii="Arial" w:hAnsi="Arial" w:cs="Arial"/>
          <w:szCs w:val="24"/>
        </w:rPr>
      </w:pPr>
      <w:r>
        <w:rPr>
          <w:rFonts w:ascii="Arial" w:hAnsi="Arial" w:cs="Arial"/>
          <w:szCs w:val="24"/>
        </w:rPr>
        <w:t>CRCC</w:t>
      </w:r>
      <w:r w:rsidRPr="00001FDF">
        <w:rPr>
          <w:rFonts w:ascii="Arial" w:hAnsi="Arial" w:cs="Arial"/>
          <w:szCs w:val="24"/>
        </w:rPr>
        <w:t xml:space="preserve"> will adhere to accepted, professional business practices that supports integrity, credibility and excellence.  </w:t>
      </w:r>
      <w:r w:rsidR="009533FF">
        <w:rPr>
          <w:rFonts w:ascii="Arial" w:hAnsi="Arial" w:cs="Arial"/>
          <w:szCs w:val="24"/>
        </w:rPr>
        <w:t>CRCC</w:t>
      </w:r>
      <w:r w:rsidR="009533FF" w:rsidRPr="00001FDF">
        <w:rPr>
          <w:rFonts w:ascii="Arial" w:hAnsi="Arial" w:cs="Arial"/>
          <w:szCs w:val="24"/>
        </w:rPr>
        <w:t xml:space="preserve"> will comply with all applicable federal, state and local government regulations.  </w:t>
      </w:r>
      <w:r w:rsidR="009533FF">
        <w:rPr>
          <w:rFonts w:ascii="Arial" w:hAnsi="Arial" w:cs="Arial"/>
          <w:szCs w:val="24"/>
        </w:rPr>
        <w:t>CRCC</w:t>
      </w:r>
      <w:r w:rsidR="009533FF" w:rsidRPr="00001FDF">
        <w:rPr>
          <w:rFonts w:ascii="Arial" w:hAnsi="Arial" w:cs="Arial"/>
          <w:szCs w:val="24"/>
        </w:rPr>
        <w:t xml:space="preserve"> staff </w:t>
      </w:r>
      <w:r>
        <w:rPr>
          <w:rFonts w:ascii="Arial" w:hAnsi="Arial" w:cs="Arial"/>
          <w:szCs w:val="24"/>
        </w:rPr>
        <w:t xml:space="preserve">members are expected to </w:t>
      </w:r>
      <w:r w:rsidR="009533FF" w:rsidRPr="00001FDF">
        <w:rPr>
          <w:rFonts w:ascii="Arial" w:hAnsi="Arial" w:cs="Arial"/>
          <w:szCs w:val="24"/>
        </w:rPr>
        <w:t>remain current with all laws</w:t>
      </w:r>
      <w:r>
        <w:rPr>
          <w:rFonts w:ascii="Arial" w:hAnsi="Arial" w:cs="Arial"/>
          <w:szCs w:val="24"/>
        </w:rPr>
        <w:t>, regulations, and standards</w:t>
      </w:r>
      <w:r w:rsidR="009533FF" w:rsidRPr="00001FDF">
        <w:rPr>
          <w:rFonts w:ascii="Arial" w:hAnsi="Arial" w:cs="Arial"/>
          <w:szCs w:val="24"/>
        </w:rPr>
        <w:t xml:space="preserve"> relating to ethical business practices.</w:t>
      </w:r>
    </w:p>
    <w:p w14:paraId="064DEA52" w14:textId="77777777" w:rsidR="009533FF" w:rsidRPr="00001FDF" w:rsidRDefault="009533FF" w:rsidP="009533FF">
      <w:pPr>
        <w:rPr>
          <w:rFonts w:ascii="Arial" w:hAnsi="Arial" w:cs="Arial"/>
          <w:szCs w:val="24"/>
        </w:rPr>
      </w:pPr>
    </w:p>
    <w:p w14:paraId="762303C2" w14:textId="77777777" w:rsidR="009533FF" w:rsidRPr="00031B2C" w:rsidRDefault="009533FF" w:rsidP="009533FF">
      <w:pPr>
        <w:jc w:val="center"/>
        <w:rPr>
          <w:rFonts w:ascii="Arial" w:hAnsi="Arial" w:cs="Arial"/>
          <w:b/>
          <w:color w:val="754C29"/>
          <w:szCs w:val="24"/>
        </w:rPr>
      </w:pPr>
      <w:r w:rsidRPr="00031B2C">
        <w:rPr>
          <w:rFonts w:ascii="Arial" w:hAnsi="Arial" w:cs="Arial"/>
          <w:b/>
          <w:color w:val="754C29"/>
          <w:szCs w:val="24"/>
        </w:rPr>
        <w:t>Marketing</w:t>
      </w:r>
      <w:r w:rsidR="00E24E81">
        <w:rPr>
          <w:rFonts w:ascii="Arial" w:hAnsi="Arial" w:cs="Arial"/>
          <w:b/>
          <w:color w:val="754C29"/>
          <w:szCs w:val="24"/>
        </w:rPr>
        <w:t>/Social Media</w:t>
      </w:r>
      <w:r w:rsidRPr="00031B2C">
        <w:rPr>
          <w:rFonts w:ascii="Arial" w:hAnsi="Arial" w:cs="Arial"/>
          <w:b/>
          <w:color w:val="754C29"/>
          <w:szCs w:val="24"/>
        </w:rPr>
        <w:t xml:space="preserve"> Practices</w:t>
      </w:r>
    </w:p>
    <w:p w14:paraId="38541D9E" w14:textId="77777777" w:rsidR="009533FF" w:rsidRDefault="009533FF" w:rsidP="009533FF">
      <w:pPr>
        <w:rPr>
          <w:rFonts w:ascii="Arial" w:hAnsi="Arial" w:cs="Arial"/>
          <w:szCs w:val="24"/>
        </w:rPr>
      </w:pPr>
      <w:r>
        <w:rPr>
          <w:rFonts w:ascii="Arial" w:hAnsi="Arial" w:cs="Arial"/>
          <w:szCs w:val="24"/>
        </w:rPr>
        <w:t>CRCC</w:t>
      </w:r>
      <w:r w:rsidRPr="00001FDF">
        <w:rPr>
          <w:rFonts w:ascii="Arial" w:hAnsi="Arial" w:cs="Arial"/>
          <w:szCs w:val="24"/>
        </w:rPr>
        <w:t xml:space="preserve"> will secure the appropriate client authorization prior to taking and using pictures or using client quotes.  </w:t>
      </w:r>
      <w:r w:rsidR="008F1AB4">
        <w:rPr>
          <w:rFonts w:ascii="Arial" w:hAnsi="Arial" w:cs="Arial"/>
          <w:szCs w:val="24"/>
        </w:rPr>
        <w:t>The use of client information will be presented</w:t>
      </w:r>
      <w:r w:rsidRPr="00001FDF">
        <w:rPr>
          <w:rFonts w:ascii="Arial" w:hAnsi="Arial" w:cs="Arial"/>
          <w:szCs w:val="24"/>
        </w:rPr>
        <w:t xml:space="preserve"> with dignity and will ensure that </w:t>
      </w:r>
      <w:r w:rsidR="008F1AB4">
        <w:rPr>
          <w:rFonts w:ascii="Arial" w:hAnsi="Arial" w:cs="Arial"/>
          <w:szCs w:val="24"/>
        </w:rPr>
        <w:t>client</w:t>
      </w:r>
      <w:r w:rsidRPr="00001FDF">
        <w:rPr>
          <w:rFonts w:ascii="Arial" w:hAnsi="Arial" w:cs="Arial"/>
          <w:szCs w:val="24"/>
        </w:rPr>
        <w:t xml:space="preserve"> rights are protected.  </w:t>
      </w:r>
    </w:p>
    <w:p w14:paraId="0E00FEDC" w14:textId="77777777" w:rsidR="00E24E81" w:rsidRPr="00001FDF" w:rsidRDefault="00E24E81" w:rsidP="009533FF">
      <w:pPr>
        <w:rPr>
          <w:rFonts w:ascii="Arial" w:hAnsi="Arial" w:cs="Arial"/>
          <w:szCs w:val="24"/>
        </w:rPr>
      </w:pPr>
    </w:p>
    <w:p w14:paraId="573DE3D6" w14:textId="77777777" w:rsidR="009533FF" w:rsidRPr="00031B2C" w:rsidRDefault="009533FF" w:rsidP="009533FF">
      <w:pPr>
        <w:jc w:val="center"/>
        <w:rPr>
          <w:rFonts w:ascii="Arial" w:hAnsi="Arial" w:cs="Arial"/>
          <w:b/>
          <w:color w:val="754C29"/>
          <w:szCs w:val="24"/>
        </w:rPr>
      </w:pPr>
      <w:r w:rsidRPr="00031B2C">
        <w:rPr>
          <w:rFonts w:ascii="Arial" w:hAnsi="Arial" w:cs="Arial"/>
          <w:b/>
          <w:color w:val="754C29"/>
          <w:szCs w:val="24"/>
        </w:rPr>
        <w:t>Contractual Relationships</w:t>
      </w:r>
    </w:p>
    <w:p w14:paraId="7C5A5F22" w14:textId="77777777" w:rsidR="009533FF" w:rsidRDefault="009533FF" w:rsidP="009533FF">
      <w:pPr>
        <w:rPr>
          <w:rFonts w:ascii="Arial" w:hAnsi="Arial" w:cs="Arial"/>
          <w:szCs w:val="24"/>
        </w:rPr>
      </w:pPr>
      <w:r>
        <w:rPr>
          <w:rFonts w:ascii="Arial" w:hAnsi="Arial" w:cs="Arial"/>
          <w:szCs w:val="24"/>
        </w:rPr>
        <w:t>CRCC</w:t>
      </w:r>
      <w:r w:rsidRPr="00001FDF">
        <w:rPr>
          <w:rFonts w:ascii="Arial" w:hAnsi="Arial" w:cs="Arial"/>
          <w:szCs w:val="24"/>
        </w:rPr>
        <w:t xml:space="preserve"> will secure the appropriate contracts identifying contracting obligations for all contract personnel.  </w:t>
      </w:r>
      <w:r>
        <w:rPr>
          <w:rFonts w:ascii="Arial" w:hAnsi="Arial" w:cs="Arial"/>
          <w:szCs w:val="24"/>
        </w:rPr>
        <w:t>CRCC</w:t>
      </w:r>
      <w:r w:rsidRPr="00001FDF">
        <w:rPr>
          <w:rFonts w:ascii="Arial" w:hAnsi="Arial" w:cs="Arial"/>
          <w:szCs w:val="24"/>
        </w:rPr>
        <w:t xml:space="preserve"> will follow all national, state and local government regulations.</w:t>
      </w:r>
      <w:r w:rsidR="008F1AB4">
        <w:rPr>
          <w:rFonts w:ascii="Arial" w:hAnsi="Arial" w:cs="Arial"/>
          <w:szCs w:val="24"/>
        </w:rPr>
        <w:t xml:space="preserve"> </w:t>
      </w:r>
      <w:r>
        <w:rPr>
          <w:rFonts w:ascii="Arial" w:hAnsi="Arial" w:cs="Arial"/>
          <w:szCs w:val="24"/>
        </w:rPr>
        <w:t>CRCC</w:t>
      </w:r>
      <w:r w:rsidRPr="00001FDF">
        <w:rPr>
          <w:rFonts w:ascii="Arial" w:hAnsi="Arial" w:cs="Arial"/>
          <w:szCs w:val="24"/>
        </w:rPr>
        <w:t xml:space="preserve"> will secure HIPAA Business Associate Agreements as required. </w:t>
      </w:r>
    </w:p>
    <w:p w14:paraId="320085C0" w14:textId="77777777" w:rsidR="00E24E81" w:rsidRDefault="00E24E81" w:rsidP="009533FF">
      <w:pPr>
        <w:jc w:val="center"/>
        <w:rPr>
          <w:rFonts w:ascii="Arial" w:hAnsi="Arial" w:cs="Arial"/>
          <w:b/>
          <w:color w:val="754C29"/>
          <w:szCs w:val="24"/>
        </w:rPr>
      </w:pPr>
    </w:p>
    <w:p w14:paraId="5917EDE4" w14:textId="77777777" w:rsidR="009533FF" w:rsidRPr="00031B2C" w:rsidRDefault="009533FF" w:rsidP="009533FF">
      <w:pPr>
        <w:jc w:val="center"/>
        <w:rPr>
          <w:rFonts w:ascii="Arial" w:hAnsi="Arial" w:cs="Arial"/>
          <w:b/>
          <w:color w:val="754C29"/>
          <w:szCs w:val="24"/>
        </w:rPr>
      </w:pPr>
      <w:r w:rsidRPr="00031B2C">
        <w:rPr>
          <w:rFonts w:ascii="Arial" w:hAnsi="Arial" w:cs="Arial"/>
          <w:b/>
          <w:color w:val="754C29"/>
          <w:szCs w:val="24"/>
        </w:rPr>
        <w:t>Conflict of Interest</w:t>
      </w:r>
    </w:p>
    <w:p w14:paraId="060E2730" w14:textId="77777777" w:rsidR="009533FF" w:rsidRPr="00001FDF" w:rsidRDefault="008F1AB4" w:rsidP="009533FF">
      <w:pPr>
        <w:rPr>
          <w:rFonts w:ascii="Arial" w:hAnsi="Arial" w:cs="Arial"/>
          <w:bCs/>
          <w:iCs/>
          <w:szCs w:val="24"/>
        </w:rPr>
      </w:pPr>
      <w:r>
        <w:rPr>
          <w:rFonts w:ascii="Arial" w:hAnsi="Arial" w:cs="Arial"/>
          <w:bCs/>
          <w:iCs/>
          <w:szCs w:val="24"/>
        </w:rPr>
        <w:t xml:space="preserve">CRCC will avoid conflicts of interests or the appearance of conflicts of interests.  </w:t>
      </w:r>
      <w:r w:rsidR="009533FF">
        <w:rPr>
          <w:rFonts w:ascii="Arial" w:hAnsi="Arial" w:cs="Arial"/>
          <w:bCs/>
          <w:iCs/>
          <w:szCs w:val="24"/>
        </w:rPr>
        <w:t>CRCC</w:t>
      </w:r>
      <w:r w:rsidR="009533FF" w:rsidRPr="00001FDF">
        <w:rPr>
          <w:rFonts w:ascii="Arial" w:hAnsi="Arial" w:cs="Arial"/>
          <w:bCs/>
          <w:iCs/>
          <w:szCs w:val="24"/>
        </w:rPr>
        <w:t xml:space="preserve"> will adhere to contracts and business arrangements that shall serve </w:t>
      </w:r>
      <w:r w:rsidR="009533FF">
        <w:rPr>
          <w:rFonts w:ascii="Arial" w:hAnsi="Arial" w:cs="Arial"/>
          <w:bCs/>
          <w:iCs/>
          <w:szCs w:val="24"/>
        </w:rPr>
        <w:t>CRCC</w:t>
      </w:r>
      <w:r w:rsidR="009533FF" w:rsidRPr="00001FDF">
        <w:rPr>
          <w:rFonts w:ascii="Arial" w:hAnsi="Arial" w:cs="Arial"/>
          <w:bCs/>
          <w:iCs/>
          <w:szCs w:val="24"/>
        </w:rPr>
        <w:t xml:space="preserve"> and the best interests of clients, not private interests. </w:t>
      </w:r>
    </w:p>
    <w:p w14:paraId="68020A5E" w14:textId="77777777" w:rsidR="009533FF" w:rsidRDefault="009533FF" w:rsidP="009533FF">
      <w:pPr>
        <w:rPr>
          <w:rFonts w:ascii="Arial" w:hAnsi="Arial" w:cs="Arial"/>
          <w:bCs/>
          <w:iCs/>
          <w:szCs w:val="24"/>
        </w:rPr>
      </w:pPr>
    </w:p>
    <w:p w14:paraId="31549F40" w14:textId="77777777" w:rsidR="00E24E81" w:rsidRPr="00001FDF" w:rsidRDefault="00E24E81" w:rsidP="00E24E81">
      <w:pPr>
        <w:rPr>
          <w:rFonts w:ascii="Arial" w:hAnsi="Arial" w:cs="Arial"/>
          <w:szCs w:val="24"/>
        </w:rPr>
      </w:pPr>
      <w:r>
        <w:rPr>
          <w:rFonts w:ascii="Arial" w:hAnsi="Arial" w:cs="Arial"/>
          <w:szCs w:val="24"/>
        </w:rPr>
        <w:t>CRCC</w:t>
      </w:r>
      <w:r w:rsidRPr="00001FDF">
        <w:rPr>
          <w:rFonts w:ascii="Arial" w:hAnsi="Arial" w:cs="Arial"/>
          <w:szCs w:val="24"/>
        </w:rPr>
        <w:t xml:space="preserve"> will not purchase, accept or receive gifts, services, loans, money or gratuities that would in any way affect a favorable consideration or reflect a conflict of interest or that would negatively impact </w:t>
      </w:r>
      <w:r>
        <w:rPr>
          <w:rFonts w:ascii="Arial" w:hAnsi="Arial" w:cs="Arial"/>
          <w:szCs w:val="24"/>
        </w:rPr>
        <w:t xml:space="preserve">CRCC’s </w:t>
      </w:r>
      <w:r w:rsidRPr="00001FDF">
        <w:rPr>
          <w:rFonts w:ascii="Arial" w:hAnsi="Arial" w:cs="Arial"/>
          <w:szCs w:val="24"/>
        </w:rPr>
        <w:t xml:space="preserve">reputational risk with funders, clients, personnel, families, vendors, suppliers and others. </w:t>
      </w:r>
    </w:p>
    <w:p w14:paraId="166E31B2" w14:textId="77777777" w:rsidR="00E24E81" w:rsidRDefault="00E24E81" w:rsidP="009533FF">
      <w:pPr>
        <w:rPr>
          <w:ins w:id="137" w:author="Martha Sopinski" w:date="2020-03-26T10:20:00Z"/>
          <w:rFonts w:ascii="Arial" w:hAnsi="Arial" w:cs="Arial"/>
          <w:bCs/>
          <w:iCs/>
          <w:szCs w:val="24"/>
        </w:rPr>
      </w:pPr>
    </w:p>
    <w:p w14:paraId="3D374354" w14:textId="77777777" w:rsidR="00D75406" w:rsidRPr="00001FDF" w:rsidRDefault="00D75406" w:rsidP="009533FF">
      <w:pPr>
        <w:rPr>
          <w:rFonts w:ascii="Arial" w:hAnsi="Arial" w:cs="Arial"/>
          <w:bCs/>
          <w:iCs/>
          <w:szCs w:val="24"/>
        </w:rPr>
      </w:pPr>
    </w:p>
    <w:p w14:paraId="1C752C2B" w14:textId="77777777" w:rsidR="009533FF" w:rsidRPr="00031B2C" w:rsidRDefault="009533FF" w:rsidP="009533FF">
      <w:pPr>
        <w:jc w:val="center"/>
        <w:rPr>
          <w:rFonts w:ascii="Arial" w:hAnsi="Arial" w:cs="Arial"/>
          <w:b/>
          <w:color w:val="754C29"/>
          <w:szCs w:val="24"/>
        </w:rPr>
      </w:pPr>
      <w:r w:rsidRPr="00031B2C">
        <w:rPr>
          <w:rFonts w:ascii="Arial" w:hAnsi="Arial" w:cs="Arial"/>
          <w:b/>
          <w:color w:val="754C29"/>
          <w:szCs w:val="24"/>
        </w:rPr>
        <w:t>Service Delivery</w:t>
      </w:r>
    </w:p>
    <w:p w14:paraId="562C316E" w14:textId="77777777" w:rsidR="009533FF" w:rsidRDefault="009533FF" w:rsidP="009533FF">
      <w:pPr>
        <w:rPr>
          <w:rFonts w:ascii="Arial" w:hAnsi="Arial" w:cs="Arial"/>
          <w:szCs w:val="24"/>
        </w:rPr>
      </w:pPr>
      <w:r>
        <w:rPr>
          <w:rFonts w:ascii="Arial" w:hAnsi="Arial" w:cs="Arial"/>
          <w:szCs w:val="24"/>
        </w:rPr>
        <w:t>CRCC</w:t>
      </w:r>
      <w:r w:rsidRPr="00001FDF">
        <w:rPr>
          <w:rFonts w:ascii="Arial" w:hAnsi="Arial" w:cs="Arial"/>
          <w:szCs w:val="24"/>
        </w:rPr>
        <w:t xml:space="preserve"> will treat clients and others free from financial exploitation, retaliation</w:t>
      </w:r>
      <w:r>
        <w:rPr>
          <w:rFonts w:ascii="Arial" w:hAnsi="Arial" w:cs="Arial"/>
          <w:szCs w:val="24"/>
        </w:rPr>
        <w:t>,</w:t>
      </w:r>
      <w:r w:rsidRPr="00001FDF">
        <w:rPr>
          <w:rFonts w:ascii="Arial" w:hAnsi="Arial" w:cs="Arial"/>
          <w:szCs w:val="24"/>
        </w:rPr>
        <w:t xml:space="preserve"> humiliation or abuse, including physical, sexual, emotional, or other forms of exploitation or neglect.   </w:t>
      </w:r>
    </w:p>
    <w:p w14:paraId="7871318F" w14:textId="77777777" w:rsidR="00E24E81" w:rsidRDefault="00E24E81" w:rsidP="009533FF">
      <w:pPr>
        <w:rPr>
          <w:rFonts w:ascii="Arial" w:hAnsi="Arial" w:cs="Arial"/>
          <w:szCs w:val="24"/>
        </w:rPr>
      </w:pPr>
    </w:p>
    <w:p w14:paraId="29872AAB" w14:textId="77777777" w:rsidR="00E24E81" w:rsidRDefault="00E24E81" w:rsidP="00E24E81">
      <w:pPr>
        <w:widowControl w:val="0"/>
        <w:rPr>
          <w:rFonts w:ascii="Arial" w:hAnsi="Arial" w:cs="Arial"/>
          <w:snapToGrid w:val="0"/>
          <w:szCs w:val="24"/>
        </w:rPr>
      </w:pPr>
      <w:r>
        <w:rPr>
          <w:rFonts w:ascii="Arial" w:hAnsi="Arial" w:cs="Arial"/>
          <w:snapToGrid w:val="0"/>
          <w:szCs w:val="24"/>
        </w:rPr>
        <w:t>CRCC</w:t>
      </w:r>
      <w:r w:rsidRPr="00001FDF">
        <w:rPr>
          <w:rFonts w:ascii="Arial" w:hAnsi="Arial" w:cs="Arial"/>
          <w:snapToGrid w:val="0"/>
          <w:szCs w:val="24"/>
        </w:rPr>
        <w:t xml:space="preserve"> members requiring professional licensure/certification will maintain their license/certification and will abide by their respective code of ethics specific to their licensure/certification.  </w:t>
      </w:r>
      <w:r>
        <w:rPr>
          <w:rFonts w:ascii="Arial" w:hAnsi="Arial" w:cs="Arial"/>
          <w:snapToGrid w:val="0"/>
          <w:szCs w:val="24"/>
        </w:rPr>
        <w:t>CRCC</w:t>
      </w:r>
      <w:r w:rsidRPr="00001FDF">
        <w:rPr>
          <w:rFonts w:ascii="Arial" w:hAnsi="Arial" w:cs="Arial"/>
          <w:snapToGrid w:val="0"/>
          <w:szCs w:val="24"/>
        </w:rPr>
        <w:t xml:space="preserve"> </w:t>
      </w:r>
      <w:r>
        <w:rPr>
          <w:rFonts w:ascii="Arial" w:hAnsi="Arial" w:cs="Arial"/>
          <w:snapToGrid w:val="0"/>
          <w:szCs w:val="24"/>
        </w:rPr>
        <w:t xml:space="preserve">staff </w:t>
      </w:r>
      <w:r w:rsidRPr="00001FDF">
        <w:rPr>
          <w:rFonts w:ascii="Arial" w:hAnsi="Arial" w:cs="Arial"/>
          <w:snapToGrid w:val="0"/>
          <w:szCs w:val="24"/>
        </w:rPr>
        <w:t xml:space="preserve">will not practice outside the scope of their license. </w:t>
      </w:r>
    </w:p>
    <w:p w14:paraId="417CB55E" w14:textId="77777777" w:rsidR="009533FF" w:rsidRPr="00001FDF" w:rsidRDefault="009533FF" w:rsidP="009533FF">
      <w:pPr>
        <w:rPr>
          <w:rFonts w:ascii="Arial" w:hAnsi="Arial" w:cs="Arial"/>
          <w:b/>
          <w:szCs w:val="24"/>
        </w:rPr>
      </w:pPr>
    </w:p>
    <w:p w14:paraId="6846A96B" w14:textId="77777777" w:rsidR="009533FF" w:rsidRPr="00031B2C" w:rsidRDefault="009533FF" w:rsidP="009533FF">
      <w:pPr>
        <w:jc w:val="center"/>
        <w:rPr>
          <w:rFonts w:ascii="Arial" w:hAnsi="Arial" w:cs="Arial"/>
          <w:b/>
          <w:color w:val="754C29"/>
          <w:szCs w:val="24"/>
        </w:rPr>
      </w:pPr>
      <w:r w:rsidRPr="00031B2C">
        <w:rPr>
          <w:rFonts w:ascii="Arial" w:hAnsi="Arial" w:cs="Arial"/>
          <w:b/>
          <w:color w:val="754C29"/>
          <w:szCs w:val="24"/>
        </w:rPr>
        <w:t>Professional Responsibilities/Practices</w:t>
      </w:r>
    </w:p>
    <w:p w14:paraId="79DE58A4" w14:textId="77777777" w:rsidR="009533FF" w:rsidRDefault="009533FF" w:rsidP="009533FF">
      <w:pPr>
        <w:rPr>
          <w:rFonts w:ascii="Arial" w:hAnsi="Arial" w:cs="Arial"/>
          <w:szCs w:val="24"/>
        </w:rPr>
      </w:pPr>
      <w:r>
        <w:rPr>
          <w:rFonts w:ascii="Arial" w:hAnsi="Arial" w:cs="Arial"/>
          <w:szCs w:val="24"/>
        </w:rPr>
        <w:t>CRCC</w:t>
      </w:r>
      <w:r w:rsidRPr="00001FDF">
        <w:rPr>
          <w:rFonts w:ascii="Arial" w:hAnsi="Arial" w:cs="Arial"/>
          <w:szCs w:val="24"/>
        </w:rPr>
        <w:t xml:space="preserve"> will not reflect in words or actions prejudice or discrimination regarding race, color, national origin, religion, gender, age, disability, familial status, veteran status, </w:t>
      </w:r>
      <w:r w:rsidR="00BA7278">
        <w:rPr>
          <w:rFonts w:ascii="Arial" w:hAnsi="Arial" w:cs="Arial"/>
          <w:szCs w:val="24"/>
        </w:rPr>
        <w:t xml:space="preserve">military status, </w:t>
      </w:r>
      <w:r w:rsidRPr="00001FDF">
        <w:rPr>
          <w:rFonts w:ascii="Arial" w:hAnsi="Arial" w:cs="Arial"/>
          <w:szCs w:val="24"/>
        </w:rPr>
        <w:t xml:space="preserve">genetic information, gender identity, sexual orientation or any other prohibited basis under applicable federal, state or local laws. </w:t>
      </w:r>
    </w:p>
    <w:p w14:paraId="61FB858F" w14:textId="77777777" w:rsidR="00A97252" w:rsidRDefault="00A97252" w:rsidP="009533FF">
      <w:pPr>
        <w:rPr>
          <w:rFonts w:ascii="Arial" w:hAnsi="Arial" w:cs="Arial"/>
          <w:szCs w:val="24"/>
        </w:rPr>
      </w:pPr>
    </w:p>
    <w:p w14:paraId="093FB411" w14:textId="77777777" w:rsidR="00A97252" w:rsidRDefault="00A97252" w:rsidP="009533FF">
      <w:pPr>
        <w:rPr>
          <w:rFonts w:ascii="Arial" w:hAnsi="Arial" w:cs="Arial"/>
          <w:szCs w:val="24"/>
        </w:rPr>
      </w:pPr>
      <w:r>
        <w:rPr>
          <w:rFonts w:ascii="Arial" w:hAnsi="Arial" w:cs="Arial"/>
          <w:szCs w:val="24"/>
        </w:rPr>
        <w:t xml:space="preserve">CRCC will treat clients with dignity and respect and will make available accommodations that will allow participation in services. </w:t>
      </w:r>
    </w:p>
    <w:p w14:paraId="6BEB9FFA" w14:textId="77777777" w:rsidR="00A97252" w:rsidRDefault="00A97252" w:rsidP="009533FF">
      <w:pPr>
        <w:rPr>
          <w:rFonts w:ascii="Arial" w:hAnsi="Arial" w:cs="Arial"/>
          <w:szCs w:val="24"/>
        </w:rPr>
      </w:pPr>
    </w:p>
    <w:p w14:paraId="496535AD" w14:textId="77777777" w:rsidR="00A97252" w:rsidRDefault="00A97252" w:rsidP="009533FF">
      <w:pPr>
        <w:rPr>
          <w:rFonts w:ascii="Arial" w:hAnsi="Arial" w:cs="Arial"/>
          <w:szCs w:val="24"/>
        </w:rPr>
      </w:pPr>
      <w:r>
        <w:rPr>
          <w:rFonts w:ascii="Arial" w:hAnsi="Arial" w:cs="Arial"/>
          <w:szCs w:val="24"/>
        </w:rPr>
        <w:t xml:space="preserve">CRCC will communicate with clients in a culturally sensitive manner and in a language and format they understand.  </w:t>
      </w:r>
    </w:p>
    <w:p w14:paraId="4AC9116D" w14:textId="77777777" w:rsidR="00A97252" w:rsidRDefault="00A97252" w:rsidP="009533FF">
      <w:pPr>
        <w:rPr>
          <w:rFonts w:ascii="Arial" w:hAnsi="Arial" w:cs="Arial"/>
          <w:szCs w:val="24"/>
        </w:rPr>
      </w:pPr>
    </w:p>
    <w:p w14:paraId="1EAE6BCD" w14:textId="77777777" w:rsidR="00A97252" w:rsidRDefault="00A97252" w:rsidP="009533FF">
      <w:pPr>
        <w:rPr>
          <w:rFonts w:ascii="Arial" w:hAnsi="Arial" w:cs="Arial"/>
          <w:szCs w:val="24"/>
        </w:rPr>
      </w:pPr>
      <w:r>
        <w:rPr>
          <w:rFonts w:ascii="Arial" w:hAnsi="Arial" w:cs="Arial"/>
          <w:szCs w:val="24"/>
        </w:rPr>
        <w:t xml:space="preserve">CRCC will safeguard the clients’ and families’ rights to make their own decisions through regular treatment meetings with the CRCC team. </w:t>
      </w:r>
    </w:p>
    <w:p w14:paraId="246A4BD9" w14:textId="77777777" w:rsidR="00A97252" w:rsidRDefault="00A97252" w:rsidP="009533FF">
      <w:pPr>
        <w:rPr>
          <w:rFonts w:ascii="Arial" w:hAnsi="Arial" w:cs="Arial"/>
          <w:szCs w:val="24"/>
        </w:rPr>
      </w:pPr>
    </w:p>
    <w:p w14:paraId="1CEC9C66" w14:textId="77777777" w:rsidR="00A97252" w:rsidRDefault="00A97252" w:rsidP="009533FF">
      <w:pPr>
        <w:rPr>
          <w:rFonts w:ascii="Arial" w:hAnsi="Arial" w:cs="Arial"/>
          <w:szCs w:val="24"/>
        </w:rPr>
      </w:pPr>
      <w:r>
        <w:rPr>
          <w:rFonts w:ascii="Arial" w:hAnsi="Arial" w:cs="Arial"/>
          <w:szCs w:val="24"/>
        </w:rPr>
        <w:t>CRCC</w:t>
      </w:r>
      <w:r w:rsidRPr="00001FDF">
        <w:rPr>
          <w:rFonts w:ascii="Arial" w:hAnsi="Arial" w:cs="Arial"/>
          <w:szCs w:val="24"/>
        </w:rPr>
        <w:t xml:space="preserve"> will address all client rights of confidentiality and privacy as reflected in 45 CFR HIPAA</w:t>
      </w:r>
      <w:r w:rsidRPr="00D0426B">
        <w:rPr>
          <w:rFonts w:ascii="Arial" w:hAnsi="Arial" w:cs="Arial"/>
          <w:szCs w:val="24"/>
        </w:rPr>
        <w:t>, FERPA</w:t>
      </w:r>
      <w:r w:rsidRPr="00001FDF">
        <w:rPr>
          <w:rFonts w:ascii="Arial" w:hAnsi="Arial" w:cs="Arial"/>
          <w:szCs w:val="24"/>
        </w:rPr>
        <w:t xml:space="preserve"> and other state and federal regulations outlining privacy, confidentiality and security.</w:t>
      </w:r>
    </w:p>
    <w:p w14:paraId="3C38C35B" w14:textId="77777777" w:rsidR="00A97252" w:rsidRDefault="00A97252" w:rsidP="009533FF">
      <w:pPr>
        <w:rPr>
          <w:rFonts w:ascii="Arial" w:hAnsi="Arial" w:cs="Arial"/>
          <w:szCs w:val="24"/>
        </w:rPr>
      </w:pPr>
    </w:p>
    <w:p w14:paraId="68AB4CC7" w14:textId="77777777" w:rsidR="00A97252" w:rsidRDefault="00A97252" w:rsidP="00A97252">
      <w:pPr>
        <w:rPr>
          <w:rFonts w:ascii="Arial" w:hAnsi="Arial" w:cs="Arial"/>
          <w:szCs w:val="24"/>
        </w:rPr>
      </w:pPr>
      <w:r>
        <w:rPr>
          <w:rFonts w:ascii="Arial" w:hAnsi="Arial" w:cs="Arial"/>
          <w:szCs w:val="24"/>
        </w:rPr>
        <w:t>CRCC</w:t>
      </w:r>
      <w:r w:rsidRPr="00001FDF">
        <w:rPr>
          <w:rFonts w:ascii="Arial" w:hAnsi="Arial" w:cs="Arial"/>
          <w:szCs w:val="24"/>
        </w:rPr>
        <w:t xml:space="preserve"> will facilitate </w:t>
      </w:r>
      <w:r w:rsidR="007C58C5">
        <w:rPr>
          <w:rFonts w:ascii="Arial" w:hAnsi="Arial" w:cs="Arial"/>
          <w:szCs w:val="24"/>
        </w:rPr>
        <w:t xml:space="preserve">client </w:t>
      </w:r>
      <w:r w:rsidRPr="00001FDF">
        <w:rPr>
          <w:rFonts w:ascii="Arial" w:hAnsi="Arial" w:cs="Arial"/>
          <w:szCs w:val="24"/>
        </w:rPr>
        <w:t>access to the</w:t>
      </w:r>
      <w:r w:rsidR="007C58C5">
        <w:rPr>
          <w:rFonts w:ascii="Arial" w:hAnsi="Arial" w:cs="Arial"/>
          <w:szCs w:val="24"/>
        </w:rPr>
        <w:t>ir</w:t>
      </w:r>
      <w:r w:rsidRPr="00001FDF">
        <w:rPr>
          <w:rFonts w:ascii="Arial" w:hAnsi="Arial" w:cs="Arial"/>
          <w:szCs w:val="24"/>
        </w:rPr>
        <w:t xml:space="preserve"> own record.  </w:t>
      </w:r>
    </w:p>
    <w:p w14:paraId="0EAD5C84" w14:textId="77777777" w:rsidR="007C58C5" w:rsidRDefault="007C58C5" w:rsidP="00A97252">
      <w:pPr>
        <w:rPr>
          <w:rFonts w:ascii="Arial" w:hAnsi="Arial" w:cs="Arial"/>
          <w:szCs w:val="24"/>
        </w:rPr>
      </w:pPr>
    </w:p>
    <w:p w14:paraId="2BC2EED9" w14:textId="77777777" w:rsidR="007C58C5" w:rsidRDefault="007C58C5" w:rsidP="007C58C5">
      <w:pPr>
        <w:rPr>
          <w:rFonts w:ascii="Arial" w:hAnsi="Arial" w:cs="Arial"/>
          <w:szCs w:val="24"/>
        </w:rPr>
      </w:pPr>
      <w:r>
        <w:rPr>
          <w:rFonts w:ascii="Arial" w:hAnsi="Arial" w:cs="Arial"/>
          <w:szCs w:val="24"/>
        </w:rPr>
        <w:t>CRCC</w:t>
      </w:r>
      <w:r w:rsidRPr="00001FDF">
        <w:rPr>
          <w:rFonts w:ascii="Arial" w:hAnsi="Arial" w:cs="Arial"/>
          <w:szCs w:val="24"/>
        </w:rPr>
        <w:t xml:space="preserve"> shall engage in professional record keeping.  There will be no falsification or unauthorized destruction of client records under</w:t>
      </w:r>
      <w:r>
        <w:rPr>
          <w:rFonts w:ascii="Arial" w:hAnsi="Arial" w:cs="Arial"/>
          <w:szCs w:val="24"/>
        </w:rPr>
        <w:t xml:space="preserve"> any circumstances.  Staff are expected </w:t>
      </w:r>
      <w:r w:rsidRPr="00001FDF">
        <w:rPr>
          <w:rFonts w:ascii="Arial" w:hAnsi="Arial" w:cs="Arial"/>
          <w:szCs w:val="24"/>
        </w:rPr>
        <w:t>to keep and maintain adequate records of treatment and services rendered per professional and funding guidelines.</w:t>
      </w:r>
    </w:p>
    <w:p w14:paraId="7051CBD4" w14:textId="77777777" w:rsidR="001E7032" w:rsidRDefault="001E7032" w:rsidP="007C58C5">
      <w:pPr>
        <w:rPr>
          <w:rFonts w:ascii="Arial" w:hAnsi="Arial" w:cs="Arial"/>
          <w:szCs w:val="24"/>
        </w:rPr>
      </w:pPr>
    </w:p>
    <w:p w14:paraId="0D056B6C" w14:textId="77777777" w:rsidR="001E7032" w:rsidRDefault="001E7032" w:rsidP="001E7032">
      <w:pPr>
        <w:rPr>
          <w:rFonts w:ascii="Arial" w:hAnsi="Arial" w:cs="Arial"/>
          <w:szCs w:val="24"/>
        </w:rPr>
      </w:pPr>
      <w:r>
        <w:rPr>
          <w:rFonts w:ascii="Arial" w:hAnsi="Arial" w:cs="Arial"/>
          <w:szCs w:val="24"/>
        </w:rPr>
        <w:t xml:space="preserve">CRCC will honor the client’s rights and ensure all staff are trained in how these rights impact the delivery of care and decisions made. </w:t>
      </w:r>
    </w:p>
    <w:p w14:paraId="23F6B4D3" w14:textId="77777777" w:rsidR="001E7032" w:rsidRDefault="001E7032" w:rsidP="007C58C5">
      <w:pPr>
        <w:rPr>
          <w:rFonts w:ascii="Arial" w:hAnsi="Arial" w:cs="Arial"/>
          <w:szCs w:val="24"/>
        </w:rPr>
      </w:pPr>
    </w:p>
    <w:p w14:paraId="4A83CB08" w14:textId="77777777" w:rsidR="001E7032" w:rsidRPr="00001FDF" w:rsidRDefault="001E7032" w:rsidP="001E7032">
      <w:pPr>
        <w:widowControl w:val="0"/>
        <w:rPr>
          <w:rFonts w:ascii="Arial" w:hAnsi="Arial" w:cs="Arial"/>
          <w:snapToGrid w:val="0"/>
          <w:szCs w:val="24"/>
        </w:rPr>
      </w:pPr>
      <w:r>
        <w:rPr>
          <w:rFonts w:ascii="Arial" w:hAnsi="Arial" w:cs="Arial"/>
          <w:snapToGrid w:val="0"/>
          <w:szCs w:val="24"/>
        </w:rPr>
        <w:t>CRCC</w:t>
      </w:r>
      <w:r w:rsidRPr="00001FDF">
        <w:rPr>
          <w:rFonts w:ascii="Arial" w:hAnsi="Arial" w:cs="Arial"/>
          <w:snapToGrid w:val="0"/>
          <w:szCs w:val="24"/>
        </w:rPr>
        <w:t xml:space="preserve"> will inform clients of how data will be collected and used to improve their performance and/or the performance of the program.  In addition, if </w:t>
      </w:r>
      <w:r>
        <w:rPr>
          <w:rFonts w:ascii="Arial" w:hAnsi="Arial" w:cs="Arial"/>
          <w:snapToGrid w:val="0"/>
          <w:szCs w:val="24"/>
        </w:rPr>
        <w:t>CRCC</w:t>
      </w:r>
      <w:r w:rsidRPr="00001FDF">
        <w:rPr>
          <w:rFonts w:ascii="Arial" w:hAnsi="Arial" w:cs="Arial"/>
          <w:snapToGrid w:val="0"/>
          <w:szCs w:val="24"/>
        </w:rPr>
        <w:t xml:space="preserve"> participates in research, </w:t>
      </w:r>
      <w:r>
        <w:rPr>
          <w:rFonts w:ascii="Arial" w:hAnsi="Arial" w:cs="Arial"/>
          <w:snapToGrid w:val="0"/>
          <w:szCs w:val="24"/>
        </w:rPr>
        <w:t>CRCC</w:t>
      </w:r>
      <w:r w:rsidRPr="00001FDF">
        <w:rPr>
          <w:rFonts w:ascii="Arial" w:hAnsi="Arial" w:cs="Arial"/>
          <w:snapToGrid w:val="0"/>
          <w:szCs w:val="24"/>
        </w:rPr>
        <w:t xml:space="preserve"> will adhere to research guidelines and ethics</w:t>
      </w:r>
      <w:r>
        <w:rPr>
          <w:rFonts w:ascii="Arial" w:hAnsi="Arial" w:cs="Arial"/>
          <w:snapToGrid w:val="0"/>
          <w:szCs w:val="24"/>
        </w:rPr>
        <w:t>.</w:t>
      </w:r>
    </w:p>
    <w:p w14:paraId="3D10DD94" w14:textId="77777777" w:rsidR="00A97252" w:rsidRDefault="00A97252" w:rsidP="009533FF">
      <w:pPr>
        <w:rPr>
          <w:rFonts w:ascii="Arial" w:hAnsi="Arial" w:cs="Arial"/>
          <w:szCs w:val="24"/>
        </w:rPr>
      </w:pPr>
    </w:p>
    <w:p w14:paraId="4B115147" w14:textId="77777777" w:rsidR="00E24E81" w:rsidRDefault="00E24E81" w:rsidP="009533FF">
      <w:pPr>
        <w:rPr>
          <w:rFonts w:ascii="Arial" w:hAnsi="Arial" w:cs="Arial"/>
          <w:szCs w:val="24"/>
        </w:rPr>
      </w:pPr>
    </w:p>
    <w:p w14:paraId="7267FAD0" w14:textId="77777777" w:rsidR="009533FF" w:rsidRPr="00031B2C" w:rsidRDefault="009533FF" w:rsidP="009533FF">
      <w:pPr>
        <w:widowControl w:val="0"/>
        <w:jc w:val="center"/>
        <w:rPr>
          <w:rFonts w:ascii="Arial" w:hAnsi="Arial" w:cs="Arial"/>
          <w:b/>
          <w:snapToGrid w:val="0"/>
          <w:color w:val="754C29"/>
          <w:szCs w:val="24"/>
        </w:rPr>
      </w:pPr>
      <w:r w:rsidRPr="00031B2C">
        <w:rPr>
          <w:rFonts w:ascii="Arial" w:hAnsi="Arial" w:cs="Arial"/>
          <w:b/>
          <w:snapToGrid w:val="0"/>
          <w:color w:val="754C29"/>
          <w:szCs w:val="24"/>
        </w:rPr>
        <w:t>Prohibition of Waste, Fraud, Abuse and Other Wrongdoing</w:t>
      </w:r>
    </w:p>
    <w:p w14:paraId="1A0DFE97" w14:textId="77777777" w:rsidR="009533FF" w:rsidRPr="00001FDF" w:rsidRDefault="009533FF" w:rsidP="009533FF">
      <w:pPr>
        <w:widowControl w:val="0"/>
        <w:rPr>
          <w:rFonts w:ascii="Arial" w:hAnsi="Arial" w:cs="Arial"/>
          <w:snapToGrid w:val="0"/>
          <w:szCs w:val="24"/>
        </w:rPr>
      </w:pPr>
      <w:r>
        <w:rPr>
          <w:rFonts w:ascii="Arial" w:hAnsi="Arial" w:cs="Arial"/>
          <w:snapToGrid w:val="0"/>
          <w:szCs w:val="24"/>
        </w:rPr>
        <w:t>CRCC</w:t>
      </w:r>
      <w:r w:rsidRPr="00001FDF">
        <w:rPr>
          <w:rFonts w:ascii="Arial" w:hAnsi="Arial" w:cs="Arial"/>
          <w:snapToGrid w:val="0"/>
          <w:szCs w:val="24"/>
        </w:rPr>
        <w:t xml:space="preserve"> will prohibit practices of Fraud, Waste, Abuse and other wrongdoing.  Practices </w:t>
      </w:r>
      <w:r w:rsidRPr="00001FDF">
        <w:rPr>
          <w:rFonts w:ascii="Arial" w:hAnsi="Arial" w:cs="Arial"/>
          <w:snapToGrid w:val="0"/>
          <w:szCs w:val="24"/>
        </w:rPr>
        <w:lastRenderedPageBreak/>
        <w:t>may include but not be limited to the following:</w:t>
      </w:r>
    </w:p>
    <w:p w14:paraId="25ECB89B" w14:textId="77777777" w:rsidR="009533FF" w:rsidRPr="00001FDF" w:rsidRDefault="009533FF" w:rsidP="009533FF">
      <w:pPr>
        <w:pStyle w:val="ListParagraph"/>
        <w:widowControl w:val="0"/>
        <w:numPr>
          <w:ilvl w:val="0"/>
          <w:numId w:val="23"/>
        </w:numPr>
        <w:contextualSpacing/>
        <w:rPr>
          <w:rFonts w:ascii="Arial" w:hAnsi="Arial" w:cs="Arial"/>
          <w:snapToGrid w:val="0"/>
          <w:sz w:val="24"/>
          <w:szCs w:val="24"/>
        </w:rPr>
      </w:pPr>
      <w:r w:rsidRPr="00001FDF">
        <w:rPr>
          <w:rFonts w:ascii="Arial" w:hAnsi="Arial" w:cs="Arial"/>
          <w:snapToGrid w:val="0"/>
          <w:sz w:val="24"/>
          <w:szCs w:val="24"/>
        </w:rPr>
        <w:t xml:space="preserve">Not sending or receiving any commission or rebate or any other form of remuneration for referral of clients for professional services; </w:t>
      </w:r>
    </w:p>
    <w:p w14:paraId="0572CC4F" w14:textId="77777777" w:rsidR="009533FF" w:rsidRPr="00001FDF" w:rsidRDefault="009533FF" w:rsidP="009533FF">
      <w:pPr>
        <w:pStyle w:val="ListParagraph"/>
        <w:widowControl w:val="0"/>
        <w:numPr>
          <w:ilvl w:val="0"/>
          <w:numId w:val="23"/>
        </w:numPr>
        <w:contextualSpacing/>
        <w:rPr>
          <w:rFonts w:ascii="Arial" w:hAnsi="Arial" w:cs="Arial"/>
          <w:snapToGrid w:val="0"/>
          <w:sz w:val="24"/>
          <w:szCs w:val="24"/>
        </w:rPr>
      </w:pPr>
      <w:r w:rsidRPr="00001FDF">
        <w:rPr>
          <w:rFonts w:ascii="Arial" w:hAnsi="Arial" w:cs="Arial"/>
          <w:snapToGrid w:val="0"/>
          <w:sz w:val="24"/>
          <w:szCs w:val="24"/>
        </w:rPr>
        <w:t xml:space="preserve">Not receiving any personal gain or profit from an </w:t>
      </w:r>
      <w:r>
        <w:rPr>
          <w:rFonts w:ascii="Arial" w:hAnsi="Arial" w:cs="Arial"/>
          <w:snapToGrid w:val="0"/>
          <w:sz w:val="24"/>
          <w:szCs w:val="24"/>
        </w:rPr>
        <w:t>CRCC</w:t>
      </w:r>
      <w:r w:rsidRPr="00001FDF">
        <w:rPr>
          <w:rFonts w:ascii="Arial" w:hAnsi="Arial" w:cs="Arial"/>
          <w:snapToGrid w:val="0"/>
          <w:sz w:val="24"/>
          <w:szCs w:val="24"/>
        </w:rPr>
        <w:t xml:space="preserve"> or any commercial enterprise of any kind; </w:t>
      </w:r>
    </w:p>
    <w:p w14:paraId="20149671" w14:textId="77777777" w:rsidR="009533FF" w:rsidRPr="00001FDF" w:rsidRDefault="009533FF" w:rsidP="009533FF">
      <w:pPr>
        <w:pStyle w:val="ListParagraph"/>
        <w:widowControl w:val="0"/>
        <w:numPr>
          <w:ilvl w:val="0"/>
          <w:numId w:val="23"/>
        </w:numPr>
        <w:contextualSpacing/>
        <w:rPr>
          <w:rFonts w:ascii="Arial" w:hAnsi="Arial" w:cs="Arial"/>
          <w:snapToGrid w:val="0"/>
          <w:sz w:val="24"/>
          <w:szCs w:val="24"/>
        </w:rPr>
      </w:pPr>
      <w:r w:rsidRPr="00001FDF">
        <w:rPr>
          <w:rFonts w:ascii="Arial" w:hAnsi="Arial" w:cs="Arial"/>
          <w:snapToGrid w:val="0"/>
          <w:sz w:val="24"/>
          <w:szCs w:val="24"/>
        </w:rPr>
        <w:t xml:space="preserve">Not securing a private fee for professional work with a person who is entitled to such service through </w:t>
      </w:r>
      <w:r>
        <w:rPr>
          <w:rFonts w:ascii="Arial" w:hAnsi="Arial" w:cs="Arial"/>
          <w:snapToGrid w:val="0"/>
          <w:sz w:val="24"/>
          <w:szCs w:val="24"/>
        </w:rPr>
        <w:t>CRCC</w:t>
      </w:r>
      <w:r w:rsidRPr="00001FDF">
        <w:rPr>
          <w:rFonts w:ascii="Arial" w:hAnsi="Arial" w:cs="Arial"/>
          <w:snapToGrid w:val="0"/>
          <w:sz w:val="24"/>
          <w:szCs w:val="24"/>
        </w:rPr>
        <w:t xml:space="preserve"> unless the client is informed of such services and still request private </w:t>
      </w:r>
      <w:r>
        <w:rPr>
          <w:rFonts w:ascii="Arial" w:hAnsi="Arial" w:cs="Arial"/>
          <w:snapToGrid w:val="0"/>
          <w:sz w:val="24"/>
          <w:szCs w:val="24"/>
        </w:rPr>
        <w:t xml:space="preserve">services. </w:t>
      </w:r>
    </w:p>
    <w:p w14:paraId="50DC392D" w14:textId="77777777" w:rsidR="009533FF" w:rsidRPr="00001FDF" w:rsidRDefault="009533FF" w:rsidP="009533FF">
      <w:pPr>
        <w:pStyle w:val="ListParagraph"/>
        <w:widowControl w:val="0"/>
        <w:numPr>
          <w:ilvl w:val="0"/>
          <w:numId w:val="23"/>
        </w:numPr>
        <w:contextualSpacing/>
        <w:rPr>
          <w:rFonts w:ascii="Arial" w:hAnsi="Arial" w:cs="Arial"/>
          <w:snapToGrid w:val="0"/>
          <w:sz w:val="24"/>
          <w:szCs w:val="24"/>
        </w:rPr>
      </w:pPr>
      <w:r w:rsidRPr="00001FDF">
        <w:rPr>
          <w:rFonts w:ascii="Arial" w:hAnsi="Arial" w:cs="Arial"/>
          <w:snapToGrid w:val="0"/>
          <w:sz w:val="24"/>
          <w:szCs w:val="24"/>
        </w:rPr>
        <w:t xml:space="preserve">Not obtaining a fee for professional services by fraud, deceit or misrepresentation including, but not limited to, falsification of third party claim documents.   </w:t>
      </w:r>
    </w:p>
    <w:p w14:paraId="2B8A622B" w14:textId="77777777" w:rsidR="009533FF" w:rsidRPr="00001FDF" w:rsidRDefault="009533FF" w:rsidP="009533FF">
      <w:pPr>
        <w:widowControl w:val="0"/>
        <w:rPr>
          <w:rFonts w:ascii="Arial" w:hAnsi="Arial" w:cs="Arial"/>
          <w:snapToGrid w:val="0"/>
          <w:szCs w:val="24"/>
        </w:rPr>
      </w:pPr>
    </w:p>
    <w:p w14:paraId="76E4D7E5" w14:textId="77777777" w:rsidR="009533FF" w:rsidRPr="00001FDF" w:rsidRDefault="009533FF" w:rsidP="009533FF">
      <w:pPr>
        <w:widowControl w:val="0"/>
        <w:rPr>
          <w:rFonts w:ascii="Arial" w:hAnsi="Arial" w:cs="Arial"/>
          <w:b/>
          <w:snapToGrid w:val="0"/>
          <w:szCs w:val="24"/>
        </w:rPr>
      </w:pPr>
      <w:r>
        <w:rPr>
          <w:rFonts w:ascii="Arial" w:hAnsi="Arial" w:cs="Arial"/>
          <w:snapToGrid w:val="0"/>
          <w:szCs w:val="24"/>
        </w:rPr>
        <w:t>CRCC</w:t>
      </w:r>
      <w:r w:rsidRPr="00001FDF">
        <w:rPr>
          <w:rFonts w:ascii="Arial" w:hAnsi="Arial" w:cs="Arial"/>
          <w:snapToGrid w:val="0"/>
          <w:szCs w:val="24"/>
        </w:rPr>
        <w:t xml:space="preserve"> </w:t>
      </w:r>
      <w:r w:rsidR="00E24E81">
        <w:rPr>
          <w:rFonts w:ascii="Arial" w:hAnsi="Arial" w:cs="Arial"/>
          <w:snapToGrid w:val="0"/>
          <w:szCs w:val="24"/>
        </w:rPr>
        <w:t xml:space="preserve">will </w:t>
      </w:r>
      <w:r w:rsidRPr="00001FDF">
        <w:rPr>
          <w:rFonts w:ascii="Arial" w:hAnsi="Arial" w:cs="Arial"/>
          <w:snapToGrid w:val="0"/>
          <w:szCs w:val="24"/>
        </w:rPr>
        <w:t>establish financial arrangements in accordance with the professional standards which safeguard the best interest of the client.</w:t>
      </w:r>
    </w:p>
    <w:p w14:paraId="443B68F2" w14:textId="77777777" w:rsidR="009533FF" w:rsidRPr="00031B2C" w:rsidRDefault="009533FF" w:rsidP="009533FF">
      <w:pPr>
        <w:widowControl w:val="0"/>
        <w:jc w:val="center"/>
        <w:rPr>
          <w:rFonts w:ascii="Arial" w:hAnsi="Arial" w:cs="Arial"/>
          <w:b/>
          <w:snapToGrid w:val="0"/>
          <w:color w:val="754C29"/>
          <w:szCs w:val="24"/>
        </w:rPr>
      </w:pPr>
      <w:r w:rsidRPr="00031B2C">
        <w:rPr>
          <w:rFonts w:ascii="Arial" w:hAnsi="Arial" w:cs="Arial"/>
          <w:b/>
          <w:snapToGrid w:val="0"/>
          <w:color w:val="754C29"/>
          <w:szCs w:val="24"/>
        </w:rPr>
        <w:t>Allegations of Violations of Ethical Code</w:t>
      </w:r>
    </w:p>
    <w:p w14:paraId="3635F663" w14:textId="77777777" w:rsidR="009533FF" w:rsidRDefault="009533FF" w:rsidP="009533FF">
      <w:pPr>
        <w:widowControl w:val="0"/>
        <w:rPr>
          <w:rFonts w:ascii="Arial" w:hAnsi="Arial" w:cs="Arial"/>
          <w:snapToGrid w:val="0"/>
          <w:szCs w:val="24"/>
        </w:rPr>
      </w:pPr>
      <w:r>
        <w:rPr>
          <w:rFonts w:ascii="Arial" w:hAnsi="Arial" w:cs="Arial"/>
          <w:snapToGrid w:val="0"/>
          <w:szCs w:val="24"/>
        </w:rPr>
        <w:t xml:space="preserve">Any allegations of ethical violations will be investigated </w:t>
      </w:r>
      <w:r w:rsidR="0089114A">
        <w:rPr>
          <w:rFonts w:ascii="Arial" w:hAnsi="Arial" w:cs="Arial"/>
          <w:snapToGrid w:val="0"/>
          <w:szCs w:val="24"/>
        </w:rPr>
        <w:t xml:space="preserve">in a timely and thorough manner.  Any corrective action will be identified and implemented in a timely and thorough manner.  </w:t>
      </w:r>
      <w:r>
        <w:rPr>
          <w:rFonts w:ascii="Arial" w:hAnsi="Arial" w:cs="Arial"/>
          <w:snapToGrid w:val="0"/>
          <w:szCs w:val="24"/>
        </w:rPr>
        <w:t xml:space="preserve">  </w:t>
      </w:r>
    </w:p>
    <w:p w14:paraId="4F3A1213" w14:textId="77777777" w:rsidR="00E24E81" w:rsidRPr="00001FDF" w:rsidRDefault="00E24E81" w:rsidP="009533FF">
      <w:pPr>
        <w:widowControl w:val="0"/>
        <w:rPr>
          <w:rFonts w:ascii="Arial" w:hAnsi="Arial" w:cs="Arial"/>
          <w:b/>
          <w:snapToGrid w:val="0"/>
          <w:szCs w:val="24"/>
        </w:rPr>
      </w:pPr>
    </w:p>
    <w:p w14:paraId="01D44224" w14:textId="77777777" w:rsidR="009533FF" w:rsidRPr="00031B2C" w:rsidRDefault="009533FF" w:rsidP="009533FF">
      <w:pPr>
        <w:widowControl w:val="0"/>
        <w:jc w:val="center"/>
        <w:rPr>
          <w:rFonts w:ascii="Arial" w:hAnsi="Arial" w:cs="Arial"/>
          <w:b/>
          <w:snapToGrid w:val="0"/>
          <w:color w:val="754C29"/>
          <w:szCs w:val="24"/>
        </w:rPr>
      </w:pPr>
      <w:r w:rsidRPr="00031B2C">
        <w:rPr>
          <w:rFonts w:ascii="Arial" w:hAnsi="Arial" w:cs="Arial"/>
          <w:b/>
          <w:snapToGrid w:val="0"/>
          <w:color w:val="754C29"/>
          <w:szCs w:val="24"/>
        </w:rPr>
        <w:t>Advocacy Efforts for the Clients Served/Corporate Citizenship</w:t>
      </w:r>
    </w:p>
    <w:p w14:paraId="46FA0D62" w14:textId="77777777" w:rsidR="009533FF" w:rsidRPr="00001FDF" w:rsidRDefault="009533FF" w:rsidP="009533FF">
      <w:pPr>
        <w:widowControl w:val="0"/>
        <w:rPr>
          <w:rFonts w:ascii="Arial" w:hAnsi="Arial" w:cs="Arial"/>
          <w:snapToGrid w:val="0"/>
          <w:szCs w:val="24"/>
        </w:rPr>
      </w:pPr>
      <w:r>
        <w:rPr>
          <w:rFonts w:ascii="Arial" w:hAnsi="Arial" w:cs="Arial"/>
          <w:snapToGrid w:val="0"/>
          <w:szCs w:val="24"/>
        </w:rPr>
        <w:t>CRCC</w:t>
      </w:r>
      <w:r w:rsidRPr="00001FDF">
        <w:rPr>
          <w:rFonts w:ascii="Arial" w:hAnsi="Arial" w:cs="Arial"/>
          <w:snapToGrid w:val="0"/>
          <w:szCs w:val="24"/>
        </w:rPr>
        <w:t xml:space="preserve"> will advocate for clients, for their rights, for equal treatment and resources to meet their needs.  </w:t>
      </w:r>
      <w:r>
        <w:rPr>
          <w:rFonts w:ascii="Arial" w:hAnsi="Arial" w:cs="Arial"/>
          <w:snapToGrid w:val="0"/>
          <w:szCs w:val="24"/>
        </w:rPr>
        <w:t>CRCC</w:t>
      </w:r>
      <w:r w:rsidRPr="00001FDF">
        <w:rPr>
          <w:rFonts w:ascii="Arial" w:hAnsi="Arial" w:cs="Arial"/>
          <w:snapToGrid w:val="0"/>
          <w:szCs w:val="24"/>
        </w:rPr>
        <w:t xml:space="preserve"> will encourage and support work in a variety of public education efforts including community presentations, media communication and involvement in other community committee work.  </w:t>
      </w:r>
    </w:p>
    <w:p w14:paraId="01E04C30" w14:textId="77777777" w:rsidR="00E2144A" w:rsidRDefault="00E2144A" w:rsidP="00E2144A">
      <w:pPr>
        <w:pStyle w:val="Title"/>
        <w:ind w:left="2160" w:hanging="2160"/>
        <w:jc w:val="both"/>
        <w:rPr>
          <w:b/>
          <w:color w:val="800080"/>
          <w:sz w:val="28"/>
          <w:u w:val="single"/>
        </w:rPr>
      </w:pPr>
    </w:p>
    <w:p w14:paraId="14D780EB" w14:textId="77777777" w:rsidR="00E2144A" w:rsidRPr="00814CE2" w:rsidRDefault="00031B2C" w:rsidP="00E2144A">
      <w:pPr>
        <w:pStyle w:val="Title"/>
        <w:ind w:left="2160" w:hanging="2160"/>
        <w:jc w:val="both"/>
        <w:rPr>
          <w:b/>
          <w:color w:val="754C29"/>
          <w:sz w:val="28"/>
          <w:u w:val="single"/>
        </w:rPr>
      </w:pPr>
      <w:r>
        <w:rPr>
          <w:b/>
          <w:color w:val="754C29"/>
          <w:sz w:val="28"/>
          <w:u w:val="single"/>
        </w:rPr>
        <w:t>ADMISSION POLICY</w:t>
      </w:r>
    </w:p>
    <w:p w14:paraId="2A7962AF" w14:textId="77777777" w:rsidR="00E2144A" w:rsidRDefault="00E2144A" w:rsidP="00E2144A">
      <w:pPr>
        <w:pStyle w:val="Title"/>
        <w:ind w:left="2160" w:hanging="2160"/>
        <w:jc w:val="both"/>
        <w:rPr>
          <w:b/>
          <w:sz w:val="28"/>
        </w:rPr>
      </w:pPr>
    </w:p>
    <w:p w14:paraId="20DA2947" w14:textId="3740C586" w:rsidR="00CC1A9F" w:rsidRPr="004C6D51" w:rsidRDefault="00E2144A" w:rsidP="00CC1A9F">
      <w:pPr>
        <w:pStyle w:val="Subtitle"/>
        <w:spacing w:line="259" w:lineRule="auto"/>
        <w:jc w:val="both"/>
        <w:rPr>
          <w:ins w:id="138" w:author="Martha Sopinski" w:date="2020-03-26T10:07:00Z"/>
        </w:rPr>
      </w:pPr>
      <w:r>
        <w:t>CRCC accepts children for enrollment on a first-come-first-served basis</w:t>
      </w:r>
      <w:ins w:id="139" w:author="Martha Sopinski" w:date="2020-03-26T09:16:00Z">
        <w:r w:rsidR="00DD6017">
          <w:t xml:space="preserve"> with a maximum of 10 children per classroom</w:t>
        </w:r>
      </w:ins>
      <w:r>
        <w:t>.</w:t>
      </w:r>
      <w:ins w:id="140" w:author="Martha Sopinski" w:date="2020-03-26T10:07:00Z">
        <w:r w:rsidR="00CC1A9F" w:rsidRPr="00CC1A9F">
          <w:t xml:space="preserve"> </w:t>
        </w:r>
        <w:r w:rsidR="00CC1A9F" w:rsidRPr="004C6D51">
          <w:t xml:space="preserve">Priority </w:t>
        </w:r>
      </w:ins>
      <w:ins w:id="141" w:author="Martha Sopinski" w:date="2020-03-26T10:08:00Z">
        <w:r w:rsidR="00CC1A9F">
          <w:t>will be</w:t>
        </w:r>
      </w:ins>
      <w:ins w:id="142" w:author="Martha Sopinski" w:date="2020-03-26T10:07:00Z">
        <w:r w:rsidR="00CC1A9F" w:rsidRPr="004C6D51">
          <w:t xml:space="preserve"> given to </w:t>
        </w:r>
      </w:ins>
      <w:ins w:id="143" w:author="Martha Sopinski" w:date="2020-03-26T10:08:00Z">
        <w:r w:rsidR="00CC1A9F">
          <w:t>“</w:t>
        </w:r>
      </w:ins>
      <w:ins w:id="144" w:author="Martha Sopinski" w:date="2020-03-26T10:07:00Z">
        <w:r w:rsidR="00CC1A9F" w:rsidRPr="004C6D51">
          <w:t>Essential Employee’s” children.</w:t>
        </w:r>
      </w:ins>
    </w:p>
    <w:p w14:paraId="0DCB9D9B" w14:textId="2F0D7ADB" w:rsidR="00E2144A" w:rsidDel="00CC1A9F" w:rsidRDefault="00E2144A" w:rsidP="00E2144A">
      <w:pPr>
        <w:pStyle w:val="Title"/>
        <w:jc w:val="both"/>
        <w:rPr>
          <w:del w:id="145" w:author="Martha Sopinski" w:date="2020-03-26T10:08:00Z"/>
          <w:sz w:val="24"/>
        </w:rPr>
      </w:pPr>
    </w:p>
    <w:p w14:paraId="576A0877" w14:textId="77777777" w:rsidR="00E2144A" w:rsidRDefault="00E2144A">
      <w:pPr>
        <w:pStyle w:val="Title"/>
        <w:jc w:val="both"/>
        <w:rPr>
          <w:sz w:val="24"/>
        </w:rPr>
        <w:pPrChange w:id="146" w:author="Martha Sopinski" w:date="2020-03-26T10:08:00Z">
          <w:pPr>
            <w:pStyle w:val="Title"/>
            <w:ind w:left="525"/>
            <w:jc w:val="both"/>
          </w:pPr>
        </w:pPrChange>
      </w:pPr>
      <w:r>
        <w:rPr>
          <w:b/>
          <w:sz w:val="28"/>
        </w:rPr>
        <w:tab/>
      </w:r>
      <w:r>
        <w:rPr>
          <w:b/>
          <w:sz w:val="28"/>
        </w:rPr>
        <w:tab/>
      </w:r>
    </w:p>
    <w:p w14:paraId="0D8DDA2D" w14:textId="4AF7D604" w:rsidR="00E2144A" w:rsidRPr="00CC1A9F" w:rsidDel="00CC1A9F" w:rsidRDefault="00E2144A">
      <w:pPr>
        <w:pStyle w:val="Subtitle"/>
        <w:spacing w:line="259" w:lineRule="auto"/>
        <w:jc w:val="both"/>
        <w:rPr>
          <w:del w:id="147" w:author="Martha Sopinski" w:date="2020-03-26T10:07:00Z"/>
          <w:rPrChange w:id="148" w:author="Martha Sopinski" w:date="2020-03-26T10:07:00Z">
            <w:rPr>
              <w:del w:id="149" w:author="Martha Sopinski" w:date="2020-03-26T10:07:00Z"/>
              <w:highlight w:val="yellow"/>
            </w:rPr>
          </w:rPrChange>
        </w:rPr>
        <w:pPrChange w:id="150" w:author="Martha Sopinski" w:date="2020-03-26T13:40:00Z">
          <w:pPr>
            <w:pStyle w:val="Subtitle"/>
            <w:jc w:val="both"/>
          </w:pPr>
        </w:pPrChange>
      </w:pPr>
      <w:del w:id="151" w:author="Martha Sopinski" w:date="2020-03-26T10:07:00Z">
        <w:r w:rsidRPr="00CC1A9F" w:rsidDel="00CC1A9F">
          <w:delText xml:space="preserve">Priority is given to </w:delText>
        </w:r>
      </w:del>
      <w:del w:id="152" w:author="Martha Sopinski" w:date="2020-03-26T13:40:00Z">
        <w:r w:rsidRPr="00CC1A9F" w:rsidDel="00E2144A">
          <w:delText>children with the greatest needs. This will be determined by evaluation by the Center’s staff, the child’s physician and other pertinent staff.</w:delText>
        </w:r>
      </w:del>
    </w:p>
    <w:p w14:paraId="691A53E2" w14:textId="77777777" w:rsidR="00E2144A" w:rsidDel="00CC1A9F" w:rsidRDefault="00E2144A" w:rsidP="2E219D62">
      <w:pPr>
        <w:jc w:val="both"/>
        <w:rPr>
          <w:del w:id="153" w:author="Martha Sopinski" w:date="2020-03-26T10:08:00Z"/>
          <w:rFonts w:ascii="Arial" w:hAnsi="Arial"/>
          <w:highlight w:val="yellow"/>
          <w:rPrChange w:id="154" w:author="Martha Sopinski" w:date="2020-03-26T13:37:00Z">
            <w:rPr>
              <w:del w:id="155" w:author="Martha Sopinski" w:date="2020-03-26T10:08:00Z"/>
              <w:rFonts w:ascii="Arial" w:hAnsi="Arial"/>
            </w:rPr>
          </w:rPrChange>
        </w:rPr>
      </w:pPr>
    </w:p>
    <w:p w14:paraId="32110561" w14:textId="77777777" w:rsidR="00E2144A" w:rsidRDefault="00C331AB" w:rsidP="2E219D62">
      <w:pPr>
        <w:jc w:val="both"/>
        <w:rPr>
          <w:del w:id="156" w:author="Martha Sopinski" w:date="2020-03-26T13:41:00Z"/>
          <w:rFonts w:ascii="Arial" w:hAnsi="Arial"/>
          <w:highlight w:val="yellow"/>
          <w:rPrChange w:id="157" w:author="Martha Sopinski" w:date="2020-03-26T13:37:00Z">
            <w:rPr>
              <w:del w:id="158" w:author="Martha Sopinski" w:date="2020-03-26T13:41:00Z"/>
              <w:rFonts w:ascii="Arial" w:hAnsi="Arial"/>
            </w:rPr>
          </w:rPrChange>
        </w:rPr>
      </w:pPr>
      <w:del w:id="159" w:author="Martha Sopinski" w:date="2020-03-26T13:41:00Z">
        <w:r>
          <w:rPr>
            <w:rPrChange w:id="160" w:author="Martha Sopinski" w:date="2020-03-26T13:37:00Z">
              <w:rPr>
                <w:rFonts w:ascii="Arial" w:hAnsi="Arial"/>
                <w:highlight w:val="yellow"/>
              </w:rPr>
            </w:rPrChange>
          </w:rPr>
          <w:delText>Admission also requires information from the child’s physician stating the specific needs/care of the child, any pertinent medical history, immunization records, and a recent History and Physical.</w:delText>
        </w:r>
      </w:del>
    </w:p>
    <w:p w14:paraId="520832E1" w14:textId="77777777" w:rsidR="00E2144A" w:rsidRDefault="00E2144A" w:rsidP="00E2144A">
      <w:pPr>
        <w:ind w:left="720"/>
        <w:jc w:val="both"/>
        <w:rPr>
          <w:del w:id="161" w:author="Martha Sopinski" w:date="2020-03-26T13:41:00Z"/>
          <w:rFonts w:ascii="Arial" w:hAnsi="Arial"/>
        </w:rPr>
      </w:pPr>
    </w:p>
    <w:p w14:paraId="1F94B702" w14:textId="77777777" w:rsidR="00E2144A" w:rsidRPr="00E2144A" w:rsidRDefault="00C331AB" w:rsidP="2E219D62">
      <w:pPr>
        <w:jc w:val="both"/>
        <w:rPr>
          <w:del w:id="162" w:author="Martha Sopinski" w:date="2020-03-26T13:41:00Z"/>
          <w:rFonts w:ascii="Arial" w:hAnsi="Arial"/>
          <w:highlight w:val="yellow"/>
          <w:rPrChange w:id="163" w:author="Martha Sopinski" w:date="2020-03-26T13:37:00Z">
            <w:rPr>
              <w:del w:id="164" w:author="Martha Sopinski" w:date="2020-03-26T13:41:00Z"/>
              <w:rFonts w:ascii="Arial" w:hAnsi="Arial"/>
            </w:rPr>
          </w:rPrChange>
        </w:rPr>
      </w:pPr>
      <w:del w:id="165" w:author="Martha Sopinski" w:date="2020-03-26T13:41:00Z">
        <w:r>
          <w:delText>T</w:delText>
        </w:r>
        <w:r>
          <w:rPr>
            <w:rPrChange w:id="166" w:author="Martha Sopinski" w:date="2020-03-26T13:37:00Z">
              <w:rPr>
                <w:rFonts w:ascii="Arial" w:hAnsi="Arial"/>
                <w:highlight w:val="yellow"/>
              </w:rPr>
            </w:rPrChange>
          </w:rPr>
          <w:delText>he child’s enrollment status will be re-evaluated every six (6) months to determine if continued need of special care is appropriate.</w:delText>
        </w:r>
      </w:del>
    </w:p>
    <w:p w14:paraId="273D9654" w14:textId="77777777" w:rsidR="00E2144A" w:rsidDel="00CC1A9F" w:rsidRDefault="00E2144A" w:rsidP="00E2144A">
      <w:pPr>
        <w:jc w:val="both"/>
        <w:rPr>
          <w:del w:id="167" w:author="Martha Sopinski" w:date="2020-03-26T10:07:00Z"/>
          <w:rFonts w:ascii="Arial" w:hAnsi="Arial"/>
        </w:rPr>
      </w:pPr>
    </w:p>
    <w:p w14:paraId="00BCDCC0" w14:textId="27BF9F10" w:rsidR="00E2144A" w:rsidRPr="00E2144A" w:rsidRDefault="00E2144A" w:rsidP="00E2144A">
      <w:pPr>
        <w:jc w:val="both"/>
        <w:rPr>
          <w:rFonts w:ascii="Arial" w:hAnsi="Arial"/>
        </w:rPr>
      </w:pPr>
      <w:r w:rsidRPr="2E219D62">
        <w:rPr>
          <w:rFonts w:ascii="Arial" w:hAnsi="Arial"/>
        </w:rPr>
        <w:t xml:space="preserve">Children ages 6 weeks to </w:t>
      </w:r>
      <w:del w:id="168" w:author="Martha Sopinski" w:date="2020-03-26T13:38:00Z">
        <w:r w:rsidRPr="2E219D62" w:rsidDel="00E2144A">
          <w:rPr>
            <w:rFonts w:ascii="Arial" w:hAnsi="Arial"/>
          </w:rPr>
          <w:delText>21</w:delText>
        </w:r>
      </w:del>
      <w:ins w:id="169" w:author="Martha Sopinski" w:date="2020-03-26T13:38:00Z">
        <w:r w:rsidR="55B43DCE" w:rsidRPr="2E219D62">
          <w:rPr>
            <w:rFonts w:ascii="Arial" w:hAnsi="Arial"/>
          </w:rPr>
          <w:t>12</w:t>
        </w:r>
      </w:ins>
      <w:r w:rsidRPr="2E219D62">
        <w:rPr>
          <w:rFonts w:ascii="Arial" w:hAnsi="Arial"/>
        </w:rPr>
        <w:t xml:space="preserve"> years may be enrolled </w:t>
      </w:r>
      <w:del w:id="170" w:author="Martha Sopinski" w:date="2020-03-26T09:16:00Z">
        <w:r w:rsidRPr="2E219D62" w:rsidDel="00DD6017">
          <w:rPr>
            <w:rFonts w:ascii="Arial" w:hAnsi="Arial"/>
          </w:rPr>
          <w:delText xml:space="preserve">on a full-time, part-time, or intermittent basis, </w:delText>
        </w:r>
      </w:del>
      <w:r w:rsidRPr="2E219D62">
        <w:rPr>
          <w:rFonts w:ascii="Arial" w:hAnsi="Arial"/>
        </w:rPr>
        <w:t>as needed, according to parents’ schedules or preference.  To maintain the low adult to child ratio, advance notice is necessary.</w:t>
      </w:r>
    </w:p>
    <w:p w14:paraId="686D691F" w14:textId="77777777" w:rsidR="00E2144A" w:rsidDel="00CC1A9F" w:rsidRDefault="00E2144A" w:rsidP="00E2144A">
      <w:pPr>
        <w:jc w:val="both"/>
        <w:rPr>
          <w:del w:id="171" w:author="Martha Sopinski" w:date="2020-03-26T10:08:00Z"/>
          <w:rFonts w:ascii="Arial" w:hAnsi="Arial"/>
        </w:rPr>
      </w:pPr>
    </w:p>
    <w:p w14:paraId="4866AD05" w14:textId="77777777" w:rsidR="00E2144A" w:rsidRPr="00E2144A" w:rsidRDefault="00C331AB" w:rsidP="2E219D62">
      <w:pPr>
        <w:jc w:val="both"/>
        <w:rPr>
          <w:del w:id="172" w:author="Martha Sopinski" w:date="2020-03-26T13:38:00Z"/>
          <w:rFonts w:ascii="Arial" w:hAnsi="Arial"/>
          <w:highlight w:val="yellow"/>
          <w:rPrChange w:id="173" w:author="Martha Sopinski" w:date="2020-03-26T13:37:00Z">
            <w:rPr>
              <w:del w:id="174" w:author="Martha Sopinski" w:date="2020-03-26T13:38:00Z"/>
              <w:rFonts w:ascii="Arial" w:hAnsi="Arial"/>
            </w:rPr>
          </w:rPrChange>
        </w:rPr>
      </w:pPr>
      <w:del w:id="175" w:author="Martha Sopinski" w:date="2020-03-26T13:38:00Z">
        <w:r>
          <w:rPr>
            <w:rPrChange w:id="176" w:author="Martha Sopinski" w:date="2020-03-26T13:37:00Z">
              <w:rPr>
                <w:rFonts w:ascii="Arial" w:hAnsi="Arial"/>
                <w:highlight w:val="yellow"/>
              </w:rPr>
            </w:rPrChange>
          </w:rPr>
          <w:delText>The parents and child should visit CRCC before attendance begins.  This will provide an opportunity for the child to become familiar with the center, the parents to meet the staff, and to discuss the program.</w:delText>
        </w:r>
      </w:del>
    </w:p>
    <w:p w14:paraId="26086731" w14:textId="77777777" w:rsidR="00E2144A" w:rsidRDefault="00E2144A" w:rsidP="00E2144A">
      <w:pPr>
        <w:jc w:val="both"/>
        <w:rPr>
          <w:rFonts w:ascii="Arial" w:hAnsi="Arial"/>
        </w:rPr>
      </w:pPr>
    </w:p>
    <w:p w14:paraId="2B6B9C7E" w14:textId="77777777" w:rsidR="00E2144A" w:rsidRPr="00E2144A" w:rsidRDefault="00E2144A" w:rsidP="00E2144A">
      <w:pPr>
        <w:jc w:val="both"/>
        <w:rPr>
          <w:rFonts w:ascii="Arial" w:hAnsi="Arial"/>
        </w:rPr>
      </w:pPr>
      <w:r w:rsidRPr="00E2144A">
        <w:rPr>
          <w:rFonts w:ascii="Arial" w:hAnsi="Arial"/>
        </w:rPr>
        <w:t>All necessary forms must be completed and signed before a child can attend CRCC on a permanent basis.</w:t>
      </w:r>
    </w:p>
    <w:p w14:paraId="5A5F5182" w14:textId="77777777" w:rsidR="00E2144A" w:rsidDel="00D75406" w:rsidRDefault="00E2144A" w:rsidP="00E2144A">
      <w:pPr>
        <w:jc w:val="both"/>
        <w:rPr>
          <w:del w:id="177" w:author="Martha Sopinski" w:date="2020-03-26T10:10:00Z"/>
          <w:rFonts w:ascii="Arial" w:hAnsi="Arial"/>
        </w:rPr>
      </w:pPr>
    </w:p>
    <w:p w14:paraId="15C6C9DC" w14:textId="72F42E0F" w:rsidR="00E2144A" w:rsidRPr="00E2144A" w:rsidRDefault="002E40EB" w:rsidP="00E2144A">
      <w:pPr>
        <w:jc w:val="both"/>
        <w:rPr>
          <w:del w:id="178" w:author="Martha Sopinski" w:date="2020-03-26T13:38:00Z"/>
          <w:rFonts w:ascii="Arial" w:hAnsi="Arial"/>
        </w:rPr>
      </w:pPr>
      <w:del w:id="179" w:author="Martha Sopinski" w:date="2020-03-26T13:38:00Z">
        <w:r w:rsidRPr="2E219D62" w:rsidDel="002E40EB">
          <w:rPr>
            <w:rFonts w:ascii="Arial" w:hAnsi="Arial"/>
          </w:rPr>
          <w:delText>Typical</w:delText>
        </w:r>
        <w:r w:rsidRPr="2E219D62" w:rsidDel="00E2144A">
          <w:rPr>
            <w:rFonts w:ascii="Arial" w:hAnsi="Arial"/>
          </w:rPr>
          <w:delText xml:space="preserve"> children will be considered for enrollment if they are siblings of a special-needs child enro</w:delText>
        </w:r>
        <w:r w:rsidRPr="2E219D62" w:rsidDel="006C2ACC">
          <w:rPr>
            <w:rFonts w:ascii="Arial" w:hAnsi="Arial"/>
          </w:rPr>
          <w:delText>ll</w:delText>
        </w:r>
        <w:r w:rsidRPr="2E219D62" w:rsidDel="00B93F86">
          <w:rPr>
            <w:rFonts w:ascii="Arial" w:hAnsi="Arial"/>
          </w:rPr>
          <w:delText xml:space="preserve">ed in the center, or equal </w:delText>
        </w:r>
        <w:r w:rsidRPr="2E219D62" w:rsidDel="00D8618B">
          <w:rPr>
            <w:rFonts w:ascii="Arial" w:hAnsi="Arial"/>
          </w:rPr>
          <w:delText xml:space="preserve">to </w:delText>
        </w:r>
        <w:r w:rsidRPr="2E219D62" w:rsidDel="00B93F86">
          <w:rPr>
            <w:rFonts w:ascii="Arial" w:hAnsi="Arial"/>
          </w:rPr>
          <w:delText>no more</w:delText>
        </w:r>
        <w:r w:rsidRPr="2E219D62" w:rsidDel="006C2ACC">
          <w:rPr>
            <w:rFonts w:ascii="Arial" w:hAnsi="Arial"/>
          </w:rPr>
          <w:delText xml:space="preserve"> </w:delText>
        </w:r>
        <w:r w:rsidRPr="2E219D62" w:rsidDel="00583870">
          <w:rPr>
            <w:rFonts w:ascii="Arial" w:hAnsi="Arial"/>
          </w:rPr>
          <w:delText xml:space="preserve">than </w:delText>
        </w:r>
        <w:r w:rsidRPr="2E219D62" w:rsidDel="006C2ACC">
          <w:rPr>
            <w:rFonts w:ascii="Arial" w:hAnsi="Arial"/>
          </w:rPr>
          <w:delText>5</w:delText>
        </w:r>
        <w:r w:rsidRPr="2E219D62" w:rsidDel="00E2144A">
          <w:rPr>
            <w:rFonts w:ascii="Arial" w:hAnsi="Arial"/>
          </w:rPr>
          <w:delText>0% of total enrollment.</w:delText>
        </w:r>
      </w:del>
    </w:p>
    <w:p w14:paraId="063ACA67" w14:textId="77777777" w:rsidR="00E2144A" w:rsidRPr="00D9526F" w:rsidDel="00D75406" w:rsidRDefault="00E2144A" w:rsidP="00E2144A">
      <w:pPr>
        <w:ind w:left="1245" w:firstLine="195"/>
        <w:jc w:val="both"/>
        <w:rPr>
          <w:del w:id="180" w:author="Martha Sopinski" w:date="2020-03-26T10:10:00Z"/>
          <w:rFonts w:ascii="Arial" w:hAnsi="Arial" w:cs="Arial"/>
          <w:b/>
          <w:color w:val="754C29"/>
          <w:u w:val="single"/>
        </w:rPr>
      </w:pPr>
    </w:p>
    <w:p w14:paraId="18737DDA" w14:textId="2C9C11D1" w:rsidR="00D9526F" w:rsidRPr="00D9526F" w:rsidDel="00D75406" w:rsidRDefault="00D9526F">
      <w:pPr>
        <w:pStyle w:val="Title"/>
        <w:jc w:val="left"/>
        <w:outlineLvl w:val="0"/>
        <w:rPr>
          <w:del w:id="181" w:author="Martha Sopinski" w:date="2020-03-26T10:10:00Z"/>
          <w:rFonts w:cs="Arial"/>
          <w:b/>
          <w:color w:val="754C29"/>
          <w:sz w:val="28"/>
          <w:szCs w:val="28"/>
          <w:u w:val="single"/>
        </w:rPr>
      </w:pPr>
      <w:del w:id="182" w:author="Martha Sopinski" w:date="2020-03-26T10:10:00Z">
        <w:r w:rsidRPr="00D9526F" w:rsidDel="00D75406">
          <w:rPr>
            <w:rFonts w:cs="Arial"/>
            <w:b/>
            <w:color w:val="754C29"/>
            <w:sz w:val="28"/>
            <w:szCs w:val="28"/>
            <w:u w:val="single"/>
          </w:rPr>
          <w:delText xml:space="preserve">HOLD, DISCHARGE, </w:delText>
        </w:r>
        <w:r w:rsidRPr="00031B2C" w:rsidDel="00D75406">
          <w:rPr>
            <w:rFonts w:cs="Arial"/>
            <w:b/>
            <w:caps/>
            <w:color w:val="754C29"/>
            <w:sz w:val="28"/>
            <w:szCs w:val="28"/>
            <w:u w:val="single"/>
          </w:rPr>
          <w:delText>TRANSITION and TERMINATION of SERVICES</w:delText>
        </w:r>
      </w:del>
    </w:p>
    <w:p w14:paraId="21AFE306" w14:textId="50809D92" w:rsidR="00D9526F" w:rsidRPr="00715874" w:rsidDel="00D75406" w:rsidRDefault="00D9526F">
      <w:pPr>
        <w:rPr>
          <w:del w:id="183" w:author="Martha Sopinski" w:date="2020-03-26T10:10:00Z"/>
          <w:rFonts w:ascii="Arial" w:hAnsi="Arial"/>
        </w:rPr>
      </w:pPr>
      <w:del w:id="184" w:author="Martha Sopinski" w:date="2020-03-26T10:10:00Z">
        <w:r w:rsidRPr="00A67057" w:rsidDel="00D75406">
          <w:rPr>
            <w:rFonts w:ascii="Arial" w:hAnsi="Arial"/>
            <w:color w:val="000000"/>
          </w:rPr>
          <w:delText xml:space="preserve">Acknowledging that all clients and families have </w:delText>
        </w:r>
        <w:r w:rsidRPr="00715874" w:rsidDel="00D75406">
          <w:rPr>
            <w:rFonts w:ascii="Arial" w:hAnsi="Arial"/>
          </w:rPr>
          <w:delText>different needs and that their needs are changing constantly, CRCC will do everything that we can to facilitate a smooth transition from our services to another health care facility or through a referral process if CRCC cannot meet the needs of the client</w:delText>
        </w:r>
        <w:r w:rsidR="003312E3" w:rsidDel="00D75406">
          <w:rPr>
            <w:rFonts w:ascii="Arial" w:hAnsi="Arial"/>
          </w:rPr>
          <w:delText>.</w:delText>
        </w:r>
      </w:del>
    </w:p>
    <w:p w14:paraId="73A513F3" w14:textId="7129CE41" w:rsidR="00D9526F" w:rsidRPr="00715874" w:rsidDel="00D75406" w:rsidRDefault="00D9526F">
      <w:pPr>
        <w:rPr>
          <w:del w:id="185" w:author="Martha Sopinski" w:date="2020-03-26T10:10:00Z"/>
          <w:rFonts w:ascii="Arial" w:hAnsi="Arial"/>
        </w:rPr>
      </w:pPr>
    </w:p>
    <w:p w14:paraId="1EFB4904" w14:textId="38324F9B" w:rsidR="00D9526F" w:rsidDel="00D75406" w:rsidRDefault="00D9526F">
      <w:pPr>
        <w:rPr>
          <w:del w:id="186" w:author="Martha Sopinski" w:date="2020-03-26T10:10:00Z"/>
          <w:rFonts w:ascii="Arial" w:hAnsi="Arial"/>
        </w:rPr>
        <w:pPrChange w:id="187" w:author="Martha Sopinski" w:date="2020-03-26T10:10:00Z">
          <w:pPr>
            <w:ind w:left="360"/>
          </w:pPr>
        </w:pPrChange>
      </w:pPr>
      <w:del w:id="188" w:author="Martha Sopinski" w:date="2020-03-26T10:10:00Z">
        <w:r w:rsidRPr="00715874" w:rsidDel="00D75406">
          <w:rPr>
            <w:rFonts w:ascii="Arial" w:hAnsi="Arial"/>
          </w:rPr>
          <w:delText>CRCC will reserve the right to discharge, transition or terminate care for the following reasons but not limited to:</w:delText>
        </w:r>
      </w:del>
    </w:p>
    <w:p w14:paraId="292CDC1F" w14:textId="7D24C5F2" w:rsidR="00D9526F" w:rsidRPr="00715874" w:rsidDel="00D75406" w:rsidRDefault="00D9526F">
      <w:pPr>
        <w:rPr>
          <w:del w:id="189" w:author="Martha Sopinski" w:date="2020-03-26T10:10:00Z"/>
          <w:rFonts w:ascii="Arial" w:hAnsi="Arial"/>
        </w:rPr>
        <w:pPrChange w:id="190" w:author="Martha Sopinski" w:date="2020-03-26T10:10:00Z">
          <w:pPr>
            <w:ind w:left="450"/>
          </w:pPr>
        </w:pPrChange>
      </w:pPr>
    </w:p>
    <w:p w14:paraId="3905578C" w14:textId="06CAD08D" w:rsidR="00D9526F" w:rsidRPr="00715874" w:rsidDel="00D75406" w:rsidRDefault="00D9526F">
      <w:pPr>
        <w:rPr>
          <w:del w:id="191" w:author="Martha Sopinski" w:date="2020-03-26T10:10:00Z"/>
          <w:rFonts w:ascii="Arial" w:hAnsi="Arial"/>
        </w:rPr>
        <w:pPrChange w:id="192" w:author="Martha Sopinski" w:date="2020-03-26T10:10:00Z">
          <w:pPr>
            <w:numPr>
              <w:numId w:val="32"/>
            </w:numPr>
            <w:ind w:left="720" w:hanging="360"/>
          </w:pPr>
        </w:pPrChange>
      </w:pPr>
      <w:del w:id="193" w:author="Martha Sopinski" w:date="2020-03-26T10:10:00Z">
        <w:r w:rsidRPr="00715874" w:rsidDel="00D75406">
          <w:rPr>
            <w:rFonts w:ascii="Arial" w:hAnsi="Arial"/>
          </w:rPr>
          <w:delText xml:space="preserve">Physician Order: If discharge is precipitated by a physician's discharge orders, </w:delText>
        </w:r>
        <w:r w:rsidRPr="00715874" w:rsidDel="00D75406">
          <w:rPr>
            <w:rFonts w:ascii="Arial" w:hAnsi="Arial" w:cs="Arial"/>
            <w:szCs w:val="24"/>
          </w:rPr>
          <w:delText>CRCC will provide both verbal and written notification to the client's parent/guardian within two working days after receipt of the physician’s discharge order.</w:delText>
        </w:r>
      </w:del>
    </w:p>
    <w:p w14:paraId="1CFC57E0" w14:textId="2C73085C" w:rsidR="00D9526F" w:rsidRPr="00715874" w:rsidDel="00D75406" w:rsidRDefault="00D9526F">
      <w:pPr>
        <w:rPr>
          <w:del w:id="194" w:author="Martha Sopinski" w:date="2020-03-26T10:10:00Z"/>
          <w:rFonts w:ascii="Arial" w:hAnsi="Arial"/>
        </w:rPr>
        <w:pPrChange w:id="195" w:author="Martha Sopinski" w:date="2020-03-26T10:10:00Z">
          <w:pPr>
            <w:tabs>
              <w:tab w:val="left" w:pos="-1440"/>
            </w:tabs>
            <w:ind w:left="720" w:hanging="720"/>
          </w:pPr>
        </w:pPrChange>
      </w:pPr>
    </w:p>
    <w:p w14:paraId="17C3E0D4" w14:textId="331B3BEB" w:rsidR="00D9526F" w:rsidRPr="00715874" w:rsidDel="00CC1A9F" w:rsidRDefault="00D9526F">
      <w:pPr>
        <w:rPr>
          <w:del w:id="196" w:author="Martha Sopinski" w:date="2020-03-26T10:10:00Z"/>
          <w:rFonts w:ascii="Arial" w:hAnsi="Arial"/>
        </w:rPr>
        <w:pPrChange w:id="197" w:author="Martha Sopinski" w:date="2020-03-26T10:10:00Z">
          <w:pPr>
            <w:numPr>
              <w:numId w:val="32"/>
            </w:numPr>
            <w:tabs>
              <w:tab w:val="left" w:pos="-1440"/>
            </w:tabs>
            <w:ind w:left="720" w:hanging="360"/>
          </w:pPr>
        </w:pPrChange>
      </w:pPr>
      <w:del w:id="198" w:author="Martha Sopinski" w:date="2020-03-26T10:10:00Z">
        <w:r w:rsidRPr="00715874" w:rsidDel="00D75406">
          <w:rPr>
            <w:rFonts w:ascii="Arial" w:hAnsi="Arial"/>
          </w:rPr>
          <w:delText>Parent Request: Upon notification from client's parent/guardian of their wish/need to discontinue services and terminate services, the CRCC team will discuss discharge details with the family in order to formulate a discharge or transition pl</w:delText>
        </w:r>
        <w:r w:rsidRPr="00715874" w:rsidDel="00CC1A9F">
          <w:rPr>
            <w:rFonts w:ascii="Arial" w:hAnsi="Arial"/>
          </w:rPr>
          <w:delText>an.</w:delText>
        </w:r>
      </w:del>
    </w:p>
    <w:p w14:paraId="5094DE2F" w14:textId="081CD9CB" w:rsidR="00D9526F" w:rsidRPr="00CC1A9F" w:rsidDel="00CC1A9F" w:rsidRDefault="00D9526F">
      <w:pPr>
        <w:rPr>
          <w:del w:id="199" w:author="Martha Sopinski" w:date="2020-03-26T10:09:00Z"/>
          <w:rFonts w:ascii="Arial" w:hAnsi="Arial"/>
        </w:rPr>
        <w:pPrChange w:id="200" w:author="Martha Sopinski" w:date="2020-03-26T10:10:00Z">
          <w:pPr>
            <w:numPr>
              <w:ilvl w:val="1"/>
              <w:numId w:val="32"/>
            </w:numPr>
            <w:tabs>
              <w:tab w:val="left" w:pos="-1440"/>
            </w:tabs>
            <w:ind w:left="1440" w:hanging="360"/>
          </w:pPr>
        </w:pPrChange>
      </w:pPr>
      <w:del w:id="201" w:author="Martha Sopinski" w:date="2020-03-26T10:09:00Z">
        <w:r w:rsidRPr="00CC1A9F" w:rsidDel="00CC1A9F">
          <w:rPr>
            <w:rFonts w:ascii="Arial" w:hAnsi="Arial"/>
          </w:rPr>
          <w:delText>A discharge/ transition letter will be provide to family stating reason for discharge or transition with date effective within two working days of notification.</w:delText>
        </w:r>
      </w:del>
    </w:p>
    <w:p w14:paraId="7A1CA19D" w14:textId="55DBE2D6" w:rsidR="00D9526F" w:rsidRPr="00715874" w:rsidDel="00CC1A9F" w:rsidRDefault="00D9526F">
      <w:pPr>
        <w:rPr>
          <w:del w:id="202" w:author="Martha Sopinski" w:date="2020-03-26T10:09:00Z"/>
          <w:rFonts w:ascii="Arial" w:hAnsi="Arial"/>
        </w:rPr>
        <w:pPrChange w:id="203" w:author="Martha Sopinski" w:date="2020-03-26T10:10:00Z">
          <w:pPr>
            <w:tabs>
              <w:tab w:val="left" w:pos="-1440"/>
            </w:tabs>
            <w:ind w:left="720" w:hanging="720"/>
          </w:pPr>
        </w:pPrChange>
      </w:pPr>
    </w:p>
    <w:p w14:paraId="3770FD7F" w14:textId="3209527F" w:rsidR="00D9526F" w:rsidRPr="00715874" w:rsidDel="00CC1A9F" w:rsidRDefault="003312E3">
      <w:pPr>
        <w:rPr>
          <w:del w:id="204" w:author="Martha Sopinski" w:date="2020-03-26T10:09:00Z"/>
        </w:rPr>
        <w:pPrChange w:id="205" w:author="Martha Sopinski" w:date="2020-03-26T10:10:00Z">
          <w:pPr>
            <w:pStyle w:val="Default"/>
            <w:numPr>
              <w:numId w:val="32"/>
            </w:numPr>
            <w:ind w:left="720" w:hanging="360"/>
          </w:pPr>
        </w:pPrChange>
      </w:pPr>
      <w:del w:id="206" w:author="Martha Sopinski" w:date="2020-03-26T10:09:00Z">
        <w:r w:rsidDel="00CC1A9F">
          <w:delText>When the client</w:delText>
        </w:r>
        <w:r w:rsidR="00D9526F" w:rsidRPr="00715874" w:rsidDel="00CC1A9F">
          <w:delText xml:space="preserve"> is transferred to another health care facility, CRCC will provide appropriate information for continuity of the client’s care and treatment, as requested to the receiving facility with written client consent or as permitted by law. </w:delText>
        </w:r>
      </w:del>
    </w:p>
    <w:p w14:paraId="04B9B58D" w14:textId="2AAEB15F" w:rsidR="00D9526F" w:rsidRPr="00715874" w:rsidDel="00CC1A9F" w:rsidRDefault="00D9526F">
      <w:pPr>
        <w:rPr>
          <w:del w:id="207" w:author="Martha Sopinski" w:date="2020-03-26T10:09:00Z"/>
        </w:rPr>
        <w:pPrChange w:id="208" w:author="Martha Sopinski" w:date="2020-03-26T10:10:00Z">
          <w:pPr>
            <w:pStyle w:val="Default"/>
          </w:pPr>
        </w:pPrChange>
      </w:pPr>
    </w:p>
    <w:p w14:paraId="63768F7A" w14:textId="0344EE4B" w:rsidR="00D9526F" w:rsidDel="00CC1A9F" w:rsidRDefault="00D9526F">
      <w:pPr>
        <w:rPr>
          <w:del w:id="209" w:author="Martha Sopinski" w:date="2020-03-26T10:09:00Z"/>
          <w:rFonts w:ascii="Arial" w:hAnsi="Arial" w:cs="Arial"/>
          <w:szCs w:val="24"/>
        </w:rPr>
        <w:pPrChange w:id="210" w:author="Martha Sopinski" w:date="2020-03-26T10:10:00Z">
          <w:pPr>
            <w:numPr>
              <w:numId w:val="32"/>
            </w:numPr>
            <w:ind w:left="720" w:hanging="360"/>
          </w:pPr>
        </w:pPrChange>
      </w:pPr>
      <w:del w:id="211" w:author="Martha Sopinski" w:date="2020-03-26T10:09:00Z">
        <w:r w:rsidRPr="00715874" w:rsidDel="00CC1A9F">
          <w:rPr>
            <w:rFonts w:ascii="Arial" w:hAnsi="Arial" w:cs="Arial"/>
            <w:szCs w:val="24"/>
          </w:rPr>
          <w:delText>Client acuity reaches beyond CRCC’s capabilities in providing safe and quality care.</w:delText>
        </w:r>
      </w:del>
    </w:p>
    <w:p w14:paraId="566B306F" w14:textId="06767616" w:rsidR="003312E3" w:rsidDel="00CC1A9F" w:rsidRDefault="003312E3">
      <w:pPr>
        <w:rPr>
          <w:del w:id="212" w:author="Martha Sopinski" w:date="2020-03-26T10:09:00Z"/>
          <w:rFonts w:ascii="Arial" w:hAnsi="Arial" w:cs="Arial"/>
          <w:szCs w:val="24"/>
        </w:rPr>
        <w:pPrChange w:id="213" w:author="Martha Sopinski" w:date="2020-03-26T10:10:00Z">
          <w:pPr>
            <w:pStyle w:val="ListParagraph"/>
          </w:pPr>
        </w:pPrChange>
      </w:pPr>
    </w:p>
    <w:p w14:paraId="692DE87D" w14:textId="620BABB5" w:rsidR="003312E3" w:rsidRPr="00715874" w:rsidDel="00CC1A9F" w:rsidRDefault="003312E3">
      <w:pPr>
        <w:rPr>
          <w:del w:id="214" w:author="Martha Sopinski" w:date="2020-03-26T10:09:00Z"/>
          <w:rFonts w:ascii="Arial" w:hAnsi="Arial" w:cs="Arial"/>
          <w:szCs w:val="24"/>
        </w:rPr>
        <w:pPrChange w:id="215" w:author="Martha Sopinski" w:date="2020-03-26T10:10:00Z">
          <w:pPr>
            <w:numPr>
              <w:numId w:val="32"/>
            </w:numPr>
            <w:ind w:left="720" w:hanging="360"/>
          </w:pPr>
        </w:pPrChange>
      </w:pPr>
      <w:del w:id="216" w:author="Martha Sopinski" w:date="2020-03-26T10:09:00Z">
        <w:r w:rsidDel="00CC1A9F">
          <w:rPr>
            <w:rFonts w:ascii="Arial" w:hAnsi="Arial" w:cs="Arial"/>
            <w:szCs w:val="24"/>
          </w:rPr>
          <w:delText>Client needs require a continuous 1:1 staffing ratio.</w:delText>
        </w:r>
      </w:del>
    </w:p>
    <w:p w14:paraId="213CFF45" w14:textId="74C71B17" w:rsidR="00D9526F" w:rsidRPr="00715874" w:rsidDel="00CC1A9F" w:rsidRDefault="00D9526F">
      <w:pPr>
        <w:rPr>
          <w:del w:id="217" w:author="Martha Sopinski" w:date="2020-03-26T10:09:00Z"/>
          <w:rFonts w:ascii="Arial" w:hAnsi="Arial" w:cs="Arial"/>
          <w:szCs w:val="24"/>
        </w:rPr>
      </w:pPr>
    </w:p>
    <w:p w14:paraId="3C19B735" w14:textId="50CDB7A6" w:rsidR="00D9526F" w:rsidRPr="00715874" w:rsidDel="00CC1A9F" w:rsidRDefault="005F7D0D">
      <w:pPr>
        <w:rPr>
          <w:del w:id="218" w:author="Martha Sopinski" w:date="2020-03-26T10:09:00Z"/>
          <w:rFonts w:ascii="Arial" w:hAnsi="Arial" w:cs="Arial"/>
          <w:szCs w:val="24"/>
        </w:rPr>
        <w:pPrChange w:id="219" w:author="Martha Sopinski" w:date="2020-03-26T10:10:00Z">
          <w:pPr>
            <w:numPr>
              <w:numId w:val="32"/>
            </w:numPr>
            <w:ind w:left="720" w:hanging="360"/>
          </w:pPr>
        </w:pPrChange>
      </w:pPr>
      <w:del w:id="220" w:author="Martha Sopinski" w:date="2020-03-26T10:09:00Z">
        <w:r w:rsidDel="00CC1A9F">
          <w:rPr>
            <w:rFonts w:ascii="Arial" w:hAnsi="Arial" w:cs="Arial"/>
            <w:szCs w:val="24"/>
          </w:rPr>
          <w:delText xml:space="preserve">Unplanned Discharge - </w:delText>
        </w:r>
        <w:r w:rsidR="00D9526F" w:rsidRPr="00715874" w:rsidDel="00CC1A9F">
          <w:rPr>
            <w:rFonts w:ascii="Arial" w:hAnsi="Arial" w:cs="Arial"/>
            <w:szCs w:val="24"/>
          </w:rPr>
          <w:delText>Termination of service will be initiated if CRCC services a</w:delText>
        </w:r>
        <w:r w:rsidR="00D9526F" w:rsidDel="00CC1A9F">
          <w:rPr>
            <w:rFonts w:ascii="Arial" w:hAnsi="Arial" w:cs="Arial"/>
            <w:szCs w:val="24"/>
          </w:rPr>
          <w:delText xml:space="preserve">re not utilized, at least once, </w:delText>
        </w:r>
        <w:r w:rsidR="00D9526F" w:rsidRPr="00715874" w:rsidDel="00CC1A9F">
          <w:rPr>
            <w:rFonts w:ascii="Arial" w:hAnsi="Arial" w:cs="Arial"/>
            <w:szCs w:val="24"/>
          </w:rPr>
          <w:delText>within 6 month timeframe.</w:delText>
        </w:r>
        <w:r w:rsidR="00D9526F" w:rsidDel="00CC1A9F">
          <w:rPr>
            <w:rFonts w:ascii="Arial" w:hAnsi="Arial" w:cs="Arial"/>
            <w:szCs w:val="24"/>
          </w:rPr>
          <w:delText xml:space="preserve">  C</w:delText>
        </w:r>
        <w:r w:rsidR="00D9526F" w:rsidRPr="00715874" w:rsidDel="00CC1A9F">
          <w:rPr>
            <w:rFonts w:ascii="Arial" w:hAnsi="Arial" w:cs="Arial"/>
            <w:szCs w:val="24"/>
          </w:rPr>
          <w:delText>lients are eligible for re- enrollment but need to proceed with pre-admission process.</w:delText>
        </w:r>
      </w:del>
    </w:p>
    <w:p w14:paraId="41964E7C" w14:textId="77777777" w:rsidR="00D9526F" w:rsidRPr="00715874" w:rsidDel="00D75406" w:rsidRDefault="00D9526F">
      <w:pPr>
        <w:rPr>
          <w:del w:id="221" w:author="Martha Sopinski" w:date="2020-03-26T10:10:00Z"/>
          <w:rFonts w:ascii="Arial" w:hAnsi="Arial" w:cs="Arial"/>
          <w:szCs w:val="24"/>
        </w:rPr>
      </w:pPr>
    </w:p>
    <w:p w14:paraId="3E4DC9E8" w14:textId="77777777" w:rsidR="00D9526F" w:rsidRDefault="00D9526F" w:rsidP="2E219D62">
      <w:pPr>
        <w:rPr>
          <w:del w:id="222" w:author="Martha Sopinski" w:date="2020-03-26T13:44:00Z"/>
          <w:rFonts w:ascii="Arial" w:hAnsi="Arial" w:cs="Arial"/>
        </w:rPr>
      </w:pPr>
      <w:del w:id="223" w:author="Martha Sopinski" w:date="2020-03-26T13:44:00Z">
        <w:r w:rsidRPr="2E219D62" w:rsidDel="00D9526F">
          <w:rPr>
            <w:rFonts w:ascii="Arial" w:hAnsi="Arial" w:cs="Arial"/>
          </w:rPr>
          <w:delText>Services will be placed on “HOLD” if:</w:delText>
        </w:r>
      </w:del>
    </w:p>
    <w:p w14:paraId="4947A179" w14:textId="77777777" w:rsidR="00D9526F" w:rsidRPr="00715874" w:rsidRDefault="00D9526F" w:rsidP="2E219D62">
      <w:pPr>
        <w:rPr>
          <w:del w:id="224" w:author="Martha Sopinski" w:date="2020-03-26T13:44:00Z"/>
          <w:rFonts w:ascii="Arial" w:hAnsi="Arial" w:cs="Arial"/>
        </w:rPr>
      </w:pPr>
    </w:p>
    <w:p w14:paraId="5C0A70C7" w14:textId="77777777" w:rsidR="00D9526F" w:rsidRPr="00715874" w:rsidRDefault="00D9526F" w:rsidP="2E219D62">
      <w:pPr>
        <w:numPr>
          <w:ilvl w:val="0"/>
          <w:numId w:val="34"/>
        </w:numPr>
        <w:rPr>
          <w:del w:id="225" w:author="Martha Sopinski" w:date="2020-03-26T13:44:00Z"/>
          <w:rFonts w:ascii="Arial" w:hAnsi="Arial" w:cs="Arial"/>
        </w:rPr>
      </w:pPr>
      <w:del w:id="226" w:author="Martha Sopinski" w:date="2020-03-26T13:44:00Z">
        <w:r w:rsidRPr="2E219D62" w:rsidDel="00D9526F">
          <w:rPr>
            <w:rFonts w:ascii="Arial" w:hAnsi="Arial" w:cs="Arial"/>
          </w:rPr>
          <w:delText xml:space="preserve">Client is receiving services </w:delText>
        </w:r>
        <w:r w:rsidRPr="2E219D62" w:rsidDel="00222194">
          <w:rPr>
            <w:rFonts w:ascii="Arial" w:hAnsi="Arial" w:cs="Arial"/>
          </w:rPr>
          <w:delText>and has</w:delText>
        </w:r>
        <w:r w:rsidRPr="2E219D62" w:rsidDel="00D9526F">
          <w:rPr>
            <w:rFonts w:ascii="Arial" w:hAnsi="Arial" w:cs="Arial"/>
          </w:rPr>
          <w:delText xml:space="preserve"> managed care funding and has not utilized services within 60 day authorization period.</w:delText>
        </w:r>
      </w:del>
    </w:p>
    <w:p w14:paraId="1795699F" w14:textId="77777777" w:rsidR="00D9526F" w:rsidRDefault="00D9526F" w:rsidP="2E219D62">
      <w:pPr>
        <w:numPr>
          <w:ilvl w:val="0"/>
          <w:numId w:val="34"/>
        </w:numPr>
        <w:rPr>
          <w:del w:id="227" w:author="Martha Sopinski" w:date="2020-03-26T13:44:00Z"/>
          <w:rFonts w:ascii="Arial" w:hAnsi="Arial" w:cs="Arial"/>
        </w:rPr>
      </w:pPr>
      <w:del w:id="228" w:author="Martha Sopinski" w:date="2020-03-26T13:44:00Z">
        <w:r w:rsidRPr="2E219D62" w:rsidDel="00D9526F">
          <w:rPr>
            <w:rFonts w:ascii="Arial" w:hAnsi="Arial" w:cs="Arial"/>
          </w:rPr>
          <w:delText>There is an issue with funding source and CRCC risks non-reimbursement.</w:delText>
        </w:r>
      </w:del>
    </w:p>
    <w:p w14:paraId="5A01BEBE" w14:textId="77777777" w:rsidR="00222194" w:rsidRPr="00715874" w:rsidRDefault="00222194" w:rsidP="2E219D62">
      <w:pPr>
        <w:numPr>
          <w:ilvl w:val="0"/>
          <w:numId w:val="34"/>
        </w:numPr>
        <w:rPr>
          <w:del w:id="229" w:author="Martha Sopinski" w:date="2020-03-26T13:44:00Z"/>
          <w:rFonts w:ascii="Arial" w:hAnsi="Arial" w:cs="Arial"/>
        </w:rPr>
      </w:pPr>
      <w:del w:id="230" w:author="Martha Sopinski" w:date="2020-03-26T13:44:00Z">
        <w:r w:rsidRPr="2E219D62" w:rsidDel="00222194">
          <w:rPr>
            <w:rFonts w:ascii="Arial" w:hAnsi="Arial" w:cs="Arial"/>
          </w:rPr>
          <w:delText>Physician orders have expired.</w:delText>
        </w:r>
      </w:del>
    </w:p>
    <w:p w14:paraId="0FFF71E4" w14:textId="77777777" w:rsidR="00D9526F" w:rsidRDefault="00D9526F" w:rsidP="2E219D62">
      <w:pPr>
        <w:rPr>
          <w:del w:id="231" w:author="Martha Sopinski" w:date="2020-03-26T13:44:00Z"/>
          <w:rFonts w:ascii="Arial" w:hAnsi="Arial" w:cs="Arial"/>
        </w:rPr>
      </w:pPr>
    </w:p>
    <w:p w14:paraId="55C0FCC3" w14:textId="77777777" w:rsidR="00D9526F" w:rsidRPr="00715874" w:rsidRDefault="00D9526F" w:rsidP="2E219D62">
      <w:pPr>
        <w:numPr>
          <w:ilvl w:val="0"/>
          <w:numId w:val="34"/>
        </w:numPr>
        <w:rPr>
          <w:del w:id="232" w:author="Martha Sopinski" w:date="2020-03-26T13:44:00Z"/>
          <w:rFonts w:ascii="Arial" w:hAnsi="Arial" w:cs="Arial"/>
        </w:rPr>
      </w:pPr>
      <w:del w:id="233" w:author="Martha Sopinski" w:date="2020-03-26T13:44:00Z">
        <w:r w:rsidRPr="2E219D62" w:rsidDel="00D9526F">
          <w:rPr>
            <w:rFonts w:ascii="Arial" w:hAnsi="Arial" w:cs="Arial"/>
          </w:rPr>
          <w:delText xml:space="preserve">HOLD will be lifted once contact with family and physicians has been made and orders updated. </w:delText>
        </w:r>
      </w:del>
    </w:p>
    <w:p w14:paraId="67ADA2DF" w14:textId="77777777" w:rsidR="00D9526F" w:rsidRPr="00715874" w:rsidDel="00D75406" w:rsidRDefault="00D9526F" w:rsidP="00D9526F">
      <w:pPr>
        <w:rPr>
          <w:del w:id="234" w:author="Martha Sopinski" w:date="2020-03-26T10:10:00Z"/>
          <w:rFonts w:ascii="Arial" w:hAnsi="Arial" w:cs="Arial"/>
          <w:szCs w:val="24"/>
        </w:rPr>
      </w:pPr>
    </w:p>
    <w:p w14:paraId="0B4E43A5" w14:textId="77777777" w:rsidR="00D9526F" w:rsidRPr="00715874" w:rsidRDefault="00D9526F" w:rsidP="2E219D62">
      <w:pPr>
        <w:rPr>
          <w:del w:id="235" w:author="Martha Sopinski" w:date="2020-03-26T13:45:00Z"/>
          <w:rFonts w:ascii="Arial" w:hAnsi="Arial" w:cs="Arial"/>
        </w:rPr>
      </w:pPr>
      <w:del w:id="236" w:author="Martha Sopinski" w:date="2020-03-26T13:45:00Z">
        <w:r w:rsidRPr="2E219D62" w:rsidDel="00D9526F">
          <w:rPr>
            <w:rFonts w:ascii="Arial" w:hAnsi="Arial" w:cs="Arial"/>
          </w:rPr>
          <w:delText>Each Client's parent/guardian will receive at least a two-week notice prior to termination of services UNLESS the client is discharged by the physician’s order, or when the client's services are being terminated based on non-compliance with the client’s physician-approved written plan of care, failure to pay for services, failure to follow-through with obtaining authorization for services, or disruptive, abusive, or uncooperative behavior to the extent that delivery of care and treatment to the client or the ability of CRCC to operate safely and effectively is impaired.</w:delText>
        </w:r>
      </w:del>
    </w:p>
    <w:p w14:paraId="5485C35E" w14:textId="77777777" w:rsidR="00D9526F" w:rsidRDefault="00D9526F" w:rsidP="00D9526F">
      <w:pPr>
        <w:jc w:val="both"/>
        <w:rPr>
          <w:rFonts w:ascii="Arial" w:hAnsi="Arial"/>
        </w:rPr>
      </w:pPr>
    </w:p>
    <w:p w14:paraId="2AA4D05B" w14:textId="77777777" w:rsidR="003C1A89" w:rsidRPr="00814CE2" w:rsidRDefault="00031B2C" w:rsidP="003C1A89">
      <w:pPr>
        <w:pStyle w:val="Heading7"/>
        <w:jc w:val="both"/>
        <w:rPr>
          <w:b/>
          <w:color w:val="754C29"/>
          <w:sz w:val="28"/>
          <w:szCs w:val="28"/>
        </w:rPr>
      </w:pPr>
      <w:r>
        <w:rPr>
          <w:b/>
          <w:color w:val="754C29"/>
          <w:sz w:val="28"/>
          <w:szCs w:val="28"/>
        </w:rPr>
        <w:t>FUNDING</w:t>
      </w:r>
    </w:p>
    <w:p w14:paraId="0FD9F96B" w14:textId="77777777" w:rsidR="003C1A89" w:rsidRPr="006C7E68" w:rsidRDefault="003C1A89" w:rsidP="003C1A89">
      <w:pPr>
        <w:jc w:val="both"/>
        <w:rPr>
          <w:szCs w:val="24"/>
        </w:rPr>
      </w:pPr>
    </w:p>
    <w:p w14:paraId="384246DA" w14:textId="77777777" w:rsidR="003C1A89" w:rsidRPr="006C7E68" w:rsidRDefault="0051116F" w:rsidP="003C1A89">
      <w:pPr>
        <w:pStyle w:val="BodyText2"/>
        <w:jc w:val="both"/>
        <w:rPr>
          <w:sz w:val="24"/>
          <w:szCs w:val="24"/>
        </w:rPr>
      </w:pPr>
      <w:r>
        <w:rPr>
          <w:sz w:val="24"/>
          <w:szCs w:val="24"/>
        </w:rPr>
        <w:t>CRCC</w:t>
      </w:r>
      <w:r w:rsidR="003C1A89" w:rsidRPr="006C7E68">
        <w:rPr>
          <w:sz w:val="24"/>
          <w:szCs w:val="24"/>
        </w:rPr>
        <w:t xml:space="preserve"> has contracts with the Nebraska Department of Health and Human Services in order to provide a variety of funding options for families.</w:t>
      </w:r>
      <w:r w:rsidR="003C1A89">
        <w:rPr>
          <w:sz w:val="24"/>
          <w:szCs w:val="24"/>
        </w:rPr>
        <w:t xml:space="preserve"> </w:t>
      </w:r>
      <w:r w:rsidR="003C1A89" w:rsidRPr="006C7E68">
        <w:rPr>
          <w:sz w:val="24"/>
          <w:szCs w:val="24"/>
        </w:rPr>
        <w:t>Options for Funding</w:t>
      </w:r>
      <w:r w:rsidR="003C1A89">
        <w:rPr>
          <w:sz w:val="24"/>
          <w:szCs w:val="24"/>
        </w:rPr>
        <w:t xml:space="preserve"> include: </w:t>
      </w:r>
      <w:r w:rsidR="003C1A89" w:rsidRPr="006C7E68">
        <w:rPr>
          <w:sz w:val="24"/>
          <w:szCs w:val="24"/>
        </w:rPr>
        <w:t>Title XX</w:t>
      </w:r>
      <w:r w:rsidR="003C1A89">
        <w:rPr>
          <w:sz w:val="24"/>
          <w:szCs w:val="24"/>
        </w:rPr>
        <w:t xml:space="preserve">, </w:t>
      </w:r>
      <w:r w:rsidR="003C1A89" w:rsidRPr="006C7E68">
        <w:rPr>
          <w:sz w:val="24"/>
          <w:szCs w:val="24"/>
        </w:rPr>
        <w:t>Waiver programs</w:t>
      </w:r>
      <w:r w:rsidR="003C1A89">
        <w:rPr>
          <w:sz w:val="24"/>
          <w:szCs w:val="24"/>
        </w:rPr>
        <w:t xml:space="preserve">, </w:t>
      </w:r>
      <w:r w:rsidR="003C1A89" w:rsidRPr="006C7E68">
        <w:rPr>
          <w:sz w:val="24"/>
          <w:szCs w:val="24"/>
        </w:rPr>
        <w:t>Nebraska Medicaid</w:t>
      </w:r>
      <w:r w:rsidR="003C1A89">
        <w:rPr>
          <w:sz w:val="24"/>
          <w:szCs w:val="24"/>
        </w:rPr>
        <w:t xml:space="preserve">, and </w:t>
      </w:r>
      <w:r w:rsidR="003C1A89" w:rsidRPr="006C7E68">
        <w:rPr>
          <w:sz w:val="24"/>
          <w:szCs w:val="24"/>
        </w:rPr>
        <w:t>Private Pay/</w:t>
      </w:r>
      <w:r w:rsidR="00222194">
        <w:rPr>
          <w:sz w:val="24"/>
          <w:szCs w:val="24"/>
        </w:rPr>
        <w:t>Patience Assistance</w:t>
      </w:r>
      <w:r w:rsidR="003C1A89">
        <w:rPr>
          <w:sz w:val="24"/>
          <w:szCs w:val="24"/>
        </w:rPr>
        <w:t>.</w:t>
      </w:r>
    </w:p>
    <w:p w14:paraId="61A4EFE3" w14:textId="77777777" w:rsidR="00E2144A" w:rsidRDefault="00E2144A" w:rsidP="00E2144A">
      <w:pPr>
        <w:jc w:val="both"/>
        <w:rPr>
          <w:rFonts w:ascii="Arial" w:hAnsi="Arial"/>
        </w:rPr>
      </w:pPr>
    </w:p>
    <w:p w14:paraId="0F93B760" w14:textId="77777777" w:rsidR="003C1A89" w:rsidRPr="00814CE2" w:rsidRDefault="003C1A89" w:rsidP="003C1A89">
      <w:pPr>
        <w:jc w:val="both"/>
        <w:rPr>
          <w:rFonts w:ascii="Arial" w:hAnsi="Arial"/>
          <w:b/>
          <w:color w:val="754C29"/>
          <w:sz w:val="28"/>
          <w:u w:val="single"/>
        </w:rPr>
      </w:pPr>
      <w:r w:rsidRPr="00814CE2">
        <w:rPr>
          <w:rFonts w:ascii="Arial" w:hAnsi="Arial"/>
          <w:b/>
          <w:color w:val="754C29"/>
          <w:sz w:val="28"/>
          <w:u w:val="single"/>
        </w:rPr>
        <w:t>O</w:t>
      </w:r>
      <w:r w:rsidR="00031B2C">
        <w:rPr>
          <w:rFonts w:ascii="Arial" w:hAnsi="Arial"/>
          <w:b/>
          <w:color w:val="754C29"/>
          <w:sz w:val="28"/>
          <w:u w:val="single"/>
        </w:rPr>
        <w:t>PERATING</w:t>
      </w:r>
      <w:r w:rsidRPr="00814CE2">
        <w:rPr>
          <w:rFonts w:ascii="Arial" w:hAnsi="Arial"/>
          <w:b/>
          <w:color w:val="754C29"/>
          <w:sz w:val="28"/>
          <w:u w:val="single"/>
        </w:rPr>
        <w:t xml:space="preserve"> P</w:t>
      </w:r>
      <w:r w:rsidR="00031B2C">
        <w:rPr>
          <w:rFonts w:ascii="Arial" w:hAnsi="Arial"/>
          <w:b/>
          <w:color w:val="754C29"/>
          <w:sz w:val="28"/>
          <w:u w:val="single"/>
        </w:rPr>
        <w:t>OLICIES</w:t>
      </w:r>
    </w:p>
    <w:p w14:paraId="30EEA489" w14:textId="77777777" w:rsidR="003C1A89" w:rsidRDefault="003C1A89" w:rsidP="003C1A89">
      <w:pPr>
        <w:pStyle w:val="BodyTextIndent"/>
        <w:ind w:left="0"/>
        <w:jc w:val="both"/>
        <w:rPr>
          <w:b/>
          <w:sz w:val="28"/>
        </w:rPr>
      </w:pPr>
    </w:p>
    <w:p w14:paraId="4E2ADA42" w14:textId="11BA8C9A" w:rsidR="003C1A89" w:rsidRPr="00922EC8" w:rsidDel="00D75406" w:rsidRDefault="003C1A89" w:rsidP="2E219D62">
      <w:pPr>
        <w:pStyle w:val="BodyTextIndent"/>
        <w:ind w:left="0"/>
        <w:jc w:val="both"/>
        <w:rPr>
          <w:del w:id="237" w:author="Martha Sopinski" w:date="2020-03-26T10:11:00Z"/>
          <w:color w:val="FF0000"/>
          <w:sz w:val="24"/>
          <w:szCs w:val="24"/>
        </w:rPr>
      </w:pPr>
      <w:r w:rsidRPr="2E219D62">
        <w:rPr>
          <w:sz w:val="24"/>
          <w:szCs w:val="24"/>
          <w:u w:val="single"/>
        </w:rPr>
        <w:lastRenderedPageBreak/>
        <w:t>Opening and Closings:</w:t>
      </w:r>
      <w:r w:rsidRPr="2E219D62">
        <w:rPr>
          <w:sz w:val="24"/>
          <w:szCs w:val="24"/>
        </w:rPr>
        <w:t xml:space="preserve"> CRCC SW is open Monday through Friday from </w:t>
      </w:r>
      <w:del w:id="238" w:author="Martha Sopinski" w:date="2020-03-26T09:26:00Z">
        <w:r w:rsidRPr="2E219D62" w:rsidDel="004511DE">
          <w:rPr>
            <w:sz w:val="24"/>
            <w:szCs w:val="24"/>
          </w:rPr>
          <w:delText>7AM to 6PM</w:delText>
        </w:r>
      </w:del>
      <w:ins w:id="239" w:author="Martha Sopinski" w:date="2020-03-26T09:26:00Z">
        <w:r w:rsidR="004511DE">
          <w:rPr>
            <w:sz w:val="24"/>
            <w:szCs w:val="24"/>
          </w:rPr>
          <w:t>6:30am-6:00pm</w:t>
        </w:r>
      </w:ins>
      <w:ins w:id="240" w:author="Martha Sopinski" w:date="2020-03-26T10:11:00Z">
        <w:r w:rsidR="00D75406">
          <w:rPr>
            <w:sz w:val="24"/>
            <w:szCs w:val="24"/>
          </w:rPr>
          <w:t xml:space="preserve">. </w:t>
        </w:r>
      </w:ins>
      <w:del w:id="241" w:author="Martha Sopinski" w:date="2020-03-26T10:11:00Z">
        <w:r w:rsidRPr="2E219D62" w:rsidDel="00D75406">
          <w:rPr>
            <w:sz w:val="24"/>
            <w:szCs w:val="24"/>
          </w:rPr>
          <w:delText xml:space="preserve"> and </w:delText>
        </w:r>
      </w:del>
      <w:del w:id="242" w:author="Martha Sopinski" w:date="2020-03-26T13:51:00Z">
        <w:r w:rsidRPr="2E219D62" w:rsidDel="003C1A89">
          <w:rPr>
            <w:sz w:val="24"/>
            <w:szCs w:val="24"/>
          </w:rPr>
          <w:delText>CRCC NW is open Monday through Friday 6:30AM to 6:00PM</w:delText>
        </w:r>
      </w:del>
      <w:del w:id="243" w:author="Martha Sopinski" w:date="2020-03-26T10:11:00Z">
        <w:r w:rsidRPr="2E219D62" w:rsidDel="00D75406">
          <w:rPr>
            <w:sz w:val="24"/>
            <w:szCs w:val="24"/>
          </w:rPr>
          <w:delText xml:space="preserve">.  </w:delText>
        </w:r>
      </w:del>
      <w:r w:rsidRPr="2E219D62">
        <w:rPr>
          <w:color w:val="FF0000"/>
          <w:sz w:val="24"/>
          <w:szCs w:val="24"/>
        </w:rPr>
        <w:t xml:space="preserve">If you are more than one hour late and CRCC has been unable to contact anyone listed on your child’s enrollment forms, we will contact the Police who will pick up your child for safekeeping. </w:t>
      </w:r>
    </w:p>
    <w:p w14:paraId="5D04028C" w14:textId="77777777" w:rsidR="003C1A89" w:rsidRDefault="003C1A89" w:rsidP="003C1A89">
      <w:pPr>
        <w:pStyle w:val="BodyTextIndent"/>
        <w:ind w:left="0"/>
        <w:jc w:val="both"/>
        <w:rPr>
          <w:sz w:val="24"/>
        </w:rPr>
      </w:pPr>
    </w:p>
    <w:p w14:paraId="7DE29643" w14:textId="77777777" w:rsidR="003C1A89" w:rsidRDefault="003C1A89" w:rsidP="2E219D62">
      <w:pPr>
        <w:pStyle w:val="BodyTextIndent"/>
        <w:ind w:left="0"/>
        <w:jc w:val="both"/>
        <w:rPr>
          <w:del w:id="244" w:author="Martha Sopinski" w:date="2020-03-26T13:51:00Z"/>
          <w:sz w:val="24"/>
          <w:szCs w:val="24"/>
        </w:rPr>
      </w:pPr>
      <w:del w:id="245" w:author="Martha Sopinski" w:date="2020-03-26T13:51:00Z">
        <w:r w:rsidRPr="2E219D62" w:rsidDel="003C1A89">
          <w:rPr>
            <w:sz w:val="24"/>
            <w:szCs w:val="24"/>
          </w:rPr>
          <w:delText>Weekend respite is available at our Northwest location, 2010 North 88</w:delText>
        </w:r>
        <w:r w:rsidRPr="2E219D62" w:rsidDel="003C1A89">
          <w:rPr>
            <w:sz w:val="24"/>
            <w:szCs w:val="24"/>
            <w:vertAlign w:val="superscript"/>
          </w:rPr>
          <w:delText>th</w:delText>
        </w:r>
        <w:r w:rsidRPr="2E219D62" w:rsidDel="003C1A89">
          <w:rPr>
            <w:sz w:val="24"/>
            <w:szCs w:val="24"/>
          </w:rPr>
          <w:delText xml:space="preserve"> Street.  </w:delText>
        </w:r>
        <w:r w:rsidRPr="2E219D62" w:rsidDel="003C1A89">
          <w:rPr>
            <w:b/>
            <w:bCs/>
            <w:sz w:val="24"/>
            <w:szCs w:val="24"/>
          </w:rPr>
          <w:delText>Reservations must be made in advance for weekend care</w:delText>
        </w:r>
        <w:r w:rsidRPr="2E219D62" w:rsidDel="003C1A89">
          <w:rPr>
            <w:sz w:val="24"/>
            <w:szCs w:val="24"/>
          </w:rPr>
          <w:delText xml:space="preserve">.  Our recreation and leisure curriculum provides stimulating and relaxing activities for our clients’ participation.  Please contact the </w:delText>
        </w:r>
        <w:r w:rsidRPr="2E219D62" w:rsidDel="00222194">
          <w:rPr>
            <w:sz w:val="24"/>
            <w:szCs w:val="24"/>
          </w:rPr>
          <w:delText>Northwest Site Director</w:delText>
        </w:r>
        <w:r w:rsidRPr="2E219D62" w:rsidDel="003C1A89">
          <w:rPr>
            <w:sz w:val="24"/>
            <w:szCs w:val="24"/>
          </w:rPr>
          <w:delText xml:space="preserve"> for more information or for reservations.</w:delText>
        </w:r>
      </w:del>
    </w:p>
    <w:p w14:paraId="78AB8DA2" w14:textId="77777777" w:rsidR="003C1A89" w:rsidRDefault="003C1A89" w:rsidP="003C1A89">
      <w:pPr>
        <w:pStyle w:val="BodyTextIndent"/>
        <w:jc w:val="both"/>
        <w:rPr>
          <w:sz w:val="24"/>
        </w:rPr>
      </w:pPr>
    </w:p>
    <w:p w14:paraId="68658572" w14:textId="49D5E282" w:rsidR="003C1A89" w:rsidRDefault="003C1A89" w:rsidP="003C1A89">
      <w:pPr>
        <w:jc w:val="both"/>
        <w:rPr>
          <w:rFonts w:ascii="Arial" w:hAnsi="Arial"/>
        </w:rPr>
      </w:pPr>
      <w:r>
        <w:rPr>
          <w:rFonts w:ascii="Arial" w:hAnsi="Arial"/>
          <w:u w:val="single"/>
        </w:rPr>
        <w:t>Inclement Weather:</w:t>
      </w:r>
      <w:r>
        <w:rPr>
          <w:rFonts w:ascii="Arial" w:hAnsi="Arial"/>
        </w:rPr>
        <w:t xml:space="preserve"> In the event of bad weather conditions, the outgoing message on each Center’s answering machine will indicate whether the center will be open or closed. </w:t>
      </w:r>
      <w:r>
        <w:rPr>
          <w:rFonts w:ascii="Arial" w:hAnsi="Arial"/>
          <w:b/>
        </w:rPr>
        <w:t xml:space="preserve">Parents </w:t>
      </w:r>
      <w:r w:rsidR="00F425FF">
        <w:rPr>
          <w:rFonts w:ascii="Arial" w:hAnsi="Arial"/>
          <w:b/>
        </w:rPr>
        <w:t>can</w:t>
      </w:r>
      <w:r>
        <w:rPr>
          <w:rFonts w:ascii="Arial" w:hAnsi="Arial"/>
          <w:b/>
        </w:rPr>
        <w:t xml:space="preserve"> call their Center and listen to the answering machine message.</w:t>
      </w:r>
      <w:r w:rsidR="00F425FF">
        <w:rPr>
          <w:rFonts w:ascii="Arial" w:hAnsi="Arial"/>
          <w:b/>
        </w:rPr>
        <w:t xml:space="preserve">  </w:t>
      </w:r>
      <w:r w:rsidR="00F425FF">
        <w:rPr>
          <w:rFonts w:ascii="Arial" w:hAnsi="Arial"/>
        </w:rPr>
        <w:t xml:space="preserve">The message will also be communicated to local media outlets as soon as a decision is made. </w:t>
      </w:r>
      <w:r>
        <w:rPr>
          <w:rFonts w:ascii="Arial" w:hAnsi="Arial"/>
          <w:b/>
        </w:rPr>
        <w:t xml:space="preserve">  </w:t>
      </w:r>
      <w:r>
        <w:rPr>
          <w:rFonts w:ascii="Arial" w:hAnsi="Arial"/>
        </w:rPr>
        <w:t xml:space="preserve">If weather becomes severe while children are at CRCC, it may be necessary to contact parents to pick up children at an earlier time than usual. During a Tornado Warning, parents are </w:t>
      </w:r>
      <w:r>
        <w:rPr>
          <w:rFonts w:ascii="Arial" w:hAnsi="Arial"/>
          <w:u w:val="single"/>
        </w:rPr>
        <w:t>strongly</w:t>
      </w:r>
      <w:r>
        <w:rPr>
          <w:rFonts w:ascii="Arial" w:hAnsi="Arial"/>
        </w:rPr>
        <w:t xml:space="preserve"> encouraged to wait until the warning has expired before calling or picking up their child at the center.  When a tornado warning is issued, it is our policy for all children and staff to take shelter immediately and remain in place until the warning has expired.  </w:t>
      </w:r>
    </w:p>
    <w:p w14:paraId="19BD6186" w14:textId="77777777" w:rsidR="003C1A89" w:rsidRDefault="003C1A89" w:rsidP="003C1A89">
      <w:pPr>
        <w:ind w:left="720"/>
        <w:jc w:val="both"/>
        <w:rPr>
          <w:rFonts w:ascii="Arial" w:hAnsi="Arial"/>
        </w:rPr>
      </w:pPr>
    </w:p>
    <w:p w14:paraId="115315DE" w14:textId="77777777" w:rsidR="003C1A89" w:rsidRPr="00D758EF" w:rsidRDefault="003C1A89" w:rsidP="003C1A89">
      <w:pPr>
        <w:pStyle w:val="BodyTextIndent3"/>
        <w:ind w:left="0"/>
        <w:jc w:val="both"/>
      </w:pPr>
      <w:r>
        <w:rPr>
          <w:u w:val="single"/>
        </w:rPr>
        <w:t>Arrival and pickup:</w:t>
      </w:r>
      <w:r>
        <w:t xml:space="preserve"> Children must be brought into the building by a parent, signed in daily, and left under the supervision of a staff member.  The child must also be picked up in the building by a parent or authorized person and signed out. The person picking up the child must be certain that staff know the child is leaving.  If the child is to be absent or will not be arriving at his/her regularly scheduled time, CRCC should be notified as soon as possible.</w:t>
      </w:r>
    </w:p>
    <w:p w14:paraId="3B7AA45D" w14:textId="77777777" w:rsidR="003C1A89" w:rsidRDefault="003C1A89" w:rsidP="003C1A89">
      <w:pPr>
        <w:ind w:left="1170"/>
        <w:jc w:val="both"/>
        <w:rPr>
          <w:rFonts w:ascii="Arial" w:hAnsi="Arial"/>
        </w:rPr>
      </w:pPr>
    </w:p>
    <w:p w14:paraId="6B005EE5" w14:textId="77777777" w:rsidR="003C1A89" w:rsidRDefault="003C1A89" w:rsidP="003C1A89">
      <w:pPr>
        <w:jc w:val="both"/>
        <w:rPr>
          <w:rFonts w:ascii="Arial" w:hAnsi="Arial"/>
        </w:rPr>
      </w:pPr>
      <w:r>
        <w:rPr>
          <w:rFonts w:ascii="Arial" w:hAnsi="Arial"/>
        </w:rPr>
        <w:t>Our facilities are equipped with a security monitoring system.  Parents will be issued a “swipe” card on the child’s first day of attendance that will be needed to access the building.  A fee may apply to replace lost or damaged cards.</w:t>
      </w:r>
      <w:r w:rsidR="00222194">
        <w:rPr>
          <w:rFonts w:ascii="Arial" w:hAnsi="Arial"/>
        </w:rPr>
        <w:t xml:space="preserve"> At time of discharge, the swipe card must be returned to CRCC.</w:t>
      </w:r>
    </w:p>
    <w:p w14:paraId="0845729A" w14:textId="77777777" w:rsidR="003C1A89" w:rsidRDefault="003C1A89" w:rsidP="003C1A89">
      <w:pPr>
        <w:ind w:left="1170"/>
        <w:jc w:val="both"/>
        <w:rPr>
          <w:rFonts w:ascii="Arial" w:hAnsi="Arial"/>
        </w:rPr>
      </w:pPr>
    </w:p>
    <w:p w14:paraId="6B4A37B6" w14:textId="77777777" w:rsidR="003C1A89" w:rsidRDefault="003C1A89" w:rsidP="003C1A89">
      <w:pPr>
        <w:jc w:val="both"/>
        <w:rPr>
          <w:rFonts w:ascii="Arial" w:hAnsi="Arial"/>
        </w:rPr>
      </w:pPr>
      <w:r>
        <w:rPr>
          <w:rFonts w:ascii="Arial" w:hAnsi="Arial"/>
        </w:rPr>
        <w:t xml:space="preserve">CRCC must be notified in writing if someone other than the parent or regularly authorized person will be picking up the child.  We will release a client to another person via telephone only if the parent/guardian has previously stated in writing that this is permissible. </w:t>
      </w:r>
      <w:r>
        <w:rPr>
          <w:rFonts w:ascii="Arial" w:hAnsi="Arial"/>
          <w:b/>
          <w:u w:val="single"/>
        </w:rPr>
        <w:t>NO CHILD WILL BE RELEASED TO AN UNAUTHORIZED PERSON.</w:t>
      </w:r>
      <w:r>
        <w:rPr>
          <w:rFonts w:ascii="Arial" w:hAnsi="Arial"/>
        </w:rPr>
        <w:t xml:space="preserve">  Identification will be checked by staff when anyone that does not regularly pick up the client attempts to do so.</w:t>
      </w:r>
    </w:p>
    <w:p w14:paraId="1948430C" w14:textId="77777777" w:rsidR="003C1A89" w:rsidRDefault="003C1A89" w:rsidP="003C1A89">
      <w:pPr>
        <w:ind w:left="720"/>
        <w:jc w:val="both"/>
        <w:rPr>
          <w:rFonts w:ascii="Arial" w:hAnsi="Arial"/>
        </w:rPr>
      </w:pPr>
    </w:p>
    <w:p w14:paraId="0440D5A4" w14:textId="77777777" w:rsidR="003C1A89" w:rsidRDefault="003C1A89" w:rsidP="003C1A89">
      <w:pPr>
        <w:pStyle w:val="BodyTextIndent3"/>
        <w:ind w:left="0"/>
        <w:jc w:val="both"/>
      </w:pPr>
      <w:r>
        <w:t>In the case of divorce, it is important that we are aware of the custody agreement and who may pick up your child.  It is the custodial parent’s responsibility to provide CRCC with a copy of the divorce decree, which w</w:t>
      </w:r>
      <w:r w:rsidR="00222194">
        <w:t>ill be kept in the child’s file</w:t>
      </w:r>
      <w:r>
        <w:t>.</w:t>
      </w:r>
    </w:p>
    <w:p w14:paraId="4650A37C" w14:textId="77777777" w:rsidR="003C1A89" w:rsidRPr="00E2144A" w:rsidRDefault="003C1A89" w:rsidP="003C1A89">
      <w:pPr>
        <w:jc w:val="both"/>
      </w:pPr>
    </w:p>
    <w:p w14:paraId="1E9C9AA6" w14:textId="77777777" w:rsidR="0053657B" w:rsidRPr="0091644F" w:rsidRDefault="0053657B" w:rsidP="0053657B">
      <w:pPr>
        <w:pStyle w:val="BodyTextIndent"/>
        <w:ind w:left="0"/>
        <w:jc w:val="both"/>
        <w:rPr>
          <w:b/>
          <w:sz w:val="28"/>
          <w:szCs w:val="28"/>
          <w:u w:val="single"/>
        </w:rPr>
      </w:pPr>
      <w:r w:rsidRPr="00031B2C">
        <w:rPr>
          <w:b/>
          <w:caps/>
          <w:color w:val="754C29"/>
          <w:sz w:val="28"/>
          <w:szCs w:val="28"/>
          <w:u w:val="single"/>
        </w:rPr>
        <w:t>S</w:t>
      </w:r>
      <w:r w:rsidR="00031B2C" w:rsidRPr="00031B2C">
        <w:rPr>
          <w:b/>
          <w:caps/>
          <w:color w:val="754C29"/>
          <w:sz w:val="28"/>
          <w:szCs w:val="28"/>
          <w:u w:val="single"/>
        </w:rPr>
        <w:t>AFETY</w:t>
      </w:r>
      <w:r w:rsidRPr="00031B2C">
        <w:rPr>
          <w:b/>
          <w:caps/>
          <w:color w:val="754C29"/>
          <w:sz w:val="28"/>
          <w:szCs w:val="28"/>
          <w:u w:val="single"/>
        </w:rPr>
        <w:t xml:space="preserve"> and A</w:t>
      </w:r>
      <w:r w:rsidR="00031B2C" w:rsidRPr="00031B2C">
        <w:rPr>
          <w:b/>
          <w:caps/>
          <w:color w:val="754C29"/>
          <w:sz w:val="28"/>
          <w:szCs w:val="28"/>
          <w:u w:val="single"/>
        </w:rPr>
        <w:t>DMINISTRATIVE</w:t>
      </w:r>
      <w:r w:rsidRPr="00814CE2">
        <w:rPr>
          <w:b/>
          <w:color w:val="754C29"/>
          <w:sz w:val="28"/>
          <w:szCs w:val="28"/>
          <w:u w:val="single"/>
        </w:rPr>
        <w:t xml:space="preserve"> P</w:t>
      </w:r>
      <w:r w:rsidR="00031B2C">
        <w:rPr>
          <w:b/>
          <w:color w:val="754C29"/>
          <w:sz w:val="28"/>
          <w:szCs w:val="28"/>
          <w:u w:val="single"/>
        </w:rPr>
        <w:t>OLICIES</w:t>
      </w:r>
    </w:p>
    <w:p w14:paraId="78E59A88" w14:textId="77777777" w:rsidR="00323E66" w:rsidRDefault="00323E66" w:rsidP="00323E66">
      <w:pPr>
        <w:pStyle w:val="BodyTextIndent"/>
        <w:ind w:left="0"/>
        <w:jc w:val="both"/>
        <w:rPr>
          <w:sz w:val="24"/>
        </w:rPr>
      </w:pPr>
    </w:p>
    <w:p w14:paraId="1B665782" w14:textId="77777777" w:rsidR="00323E66" w:rsidRDefault="00323E66" w:rsidP="00323E66">
      <w:pPr>
        <w:pStyle w:val="BodyTextIndent"/>
        <w:ind w:left="0"/>
        <w:jc w:val="both"/>
        <w:rPr>
          <w:sz w:val="24"/>
        </w:rPr>
      </w:pPr>
      <w:r>
        <w:rPr>
          <w:sz w:val="24"/>
        </w:rPr>
        <w:t xml:space="preserve">Records (progress reports, etc.) are kept in the Center files on each child.  These records are available to parents upon request.  Please see CRCC’s Notice of Privacy Practices for further information about how we will use your child’s Protected Health Information (PHI).  </w:t>
      </w:r>
    </w:p>
    <w:p w14:paraId="4037D2B2" w14:textId="77777777" w:rsidR="00323E66" w:rsidRDefault="00323E66" w:rsidP="00323E66">
      <w:pPr>
        <w:pStyle w:val="BodyTextIndent"/>
        <w:ind w:left="0"/>
        <w:jc w:val="both"/>
        <w:rPr>
          <w:sz w:val="24"/>
        </w:rPr>
      </w:pPr>
    </w:p>
    <w:p w14:paraId="389AC08B" w14:textId="77777777" w:rsidR="0053657B" w:rsidRDefault="00323E66" w:rsidP="00323E66">
      <w:pPr>
        <w:pStyle w:val="BodyTextIndent"/>
        <w:ind w:left="0"/>
        <w:jc w:val="both"/>
        <w:rPr>
          <w:sz w:val="24"/>
        </w:rPr>
      </w:pPr>
      <w:r>
        <w:rPr>
          <w:sz w:val="24"/>
        </w:rPr>
        <w:lastRenderedPageBreak/>
        <w:t>CRCC carries full liability insurance to cover professional services, commercial property, facilities, and grounds.</w:t>
      </w:r>
    </w:p>
    <w:p w14:paraId="23D97215" w14:textId="77777777" w:rsidR="00323E66" w:rsidRDefault="00323E66" w:rsidP="00323E66">
      <w:pPr>
        <w:pStyle w:val="BodyTextIndent"/>
        <w:ind w:left="0"/>
        <w:jc w:val="both"/>
        <w:rPr>
          <w:b/>
          <w:color w:val="754C29"/>
          <w:sz w:val="28"/>
          <w:szCs w:val="28"/>
          <w:u w:val="single"/>
        </w:rPr>
      </w:pPr>
    </w:p>
    <w:p w14:paraId="67FA6472" w14:textId="77777777" w:rsidR="003C1A89" w:rsidRPr="00031B2C" w:rsidRDefault="0053657B" w:rsidP="0054712F">
      <w:pPr>
        <w:pStyle w:val="BodyTextIndent"/>
        <w:ind w:left="0"/>
        <w:jc w:val="center"/>
        <w:rPr>
          <w:b/>
          <w:color w:val="754C29"/>
          <w:sz w:val="28"/>
          <w:szCs w:val="28"/>
        </w:rPr>
      </w:pPr>
      <w:r w:rsidRPr="00031B2C">
        <w:rPr>
          <w:b/>
          <w:color w:val="754C29"/>
          <w:sz w:val="28"/>
          <w:szCs w:val="28"/>
        </w:rPr>
        <w:t>Items Brought Onto Property</w:t>
      </w:r>
      <w:r w:rsidR="003C1A89" w:rsidRPr="00031B2C">
        <w:rPr>
          <w:b/>
          <w:color w:val="754C29"/>
          <w:sz w:val="28"/>
          <w:szCs w:val="28"/>
        </w:rPr>
        <w:t xml:space="preserve"> Polic</w:t>
      </w:r>
      <w:r w:rsidRPr="00031B2C">
        <w:rPr>
          <w:b/>
          <w:color w:val="754C29"/>
          <w:sz w:val="28"/>
          <w:szCs w:val="28"/>
        </w:rPr>
        <w:t>y</w:t>
      </w:r>
    </w:p>
    <w:p w14:paraId="0BEC5AEF" w14:textId="77777777" w:rsidR="0053657B" w:rsidRPr="004207F1" w:rsidRDefault="0051116F" w:rsidP="0053657B">
      <w:pPr>
        <w:rPr>
          <w:rFonts w:ascii="Arial" w:hAnsi="Arial" w:cs="Arial"/>
        </w:rPr>
      </w:pPr>
      <w:r>
        <w:rPr>
          <w:rFonts w:ascii="Arial" w:hAnsi="Arial" w:cs="Arial"/>
        </w:rPr>
        <w:t>CRCC</w:t>
      </w:r>
      <w:r w:rsidR="0053657B" w:rsidRPr="004207F1">
        <w:rPr>
          <w:rFonts w:ascii="Arial" w:hAnsi="Arial" w:cs="Arial"/>
        </w:rPr>
        <w:t xml:space="preserve"> will provide its employees, clients, vendors, consultants, contractors and other visitors with a healthy and safe environment at </w:t>
      </w:r>
      <w:r>
        <w:rPr>
          <w:rFonts w:ascii="Arial" w:hAnsi="Arial" w:cs="Arial"/>
        </w:rPr>
        <w:t>CRCC</w:t>
      </w:r>
      <w:r w:rsidR="0053657B" w:rsidRPr="004207F1">
        <w:rPr>
          <w:rFonts w:ascii="Arial" w:hAnsi="Arial" w:cs="Arial"/>
        </w:rPr>
        <w:t xml:space="preserve"> locations and premises.   </w:t>
      </w:r>
    </w:p>
    <w:p w14:paraId="05693D6C" w14:textId="77777777" w:rsidR="0053657B" w:rsidRPr="004207F1" w:rsidRDefault="0053657B" w:rsidP="0053657B">
      <w:pPr>
        <w:rPr>
          <w:rFonts w:ascii="Arial" w:hAnsi="Arial" w:cs="Arial"/>
        </w:rPr>
      </w:pPr>
    </w:p>
    <w:p w14:paraId="31660D5C" w14:textId="77777777" w:rsidR="0053657B" w:rsidRPr="00436E4F" w:rsidRDefault="0053657B" w:rsidP="0053657B">
      <w:pPr>
        <w:pStyle w:val="ListParagraph"/>
        <w:numPr>
          <w:ilvl w:val="0"/>
          <w:numId w:val="24"/>
        </w:numPr>
        <w:spacing w:line="259" w:lineRule="auto"/>
        <w:ind w:left="720"/>
        <w:contextualSpacing/>
        <w:rPr>
          <w:rFonts w:ascii="Arial" w:hAnsi="Arial" w:cs="Arial"/>
          <w:sz w:val="24"/>
          <w:szCs w:val="24"/>
        </w:rPr>
      </w:pPr>
      <w:r w:rsidRPr="00436E4F">
        <w:rPr>
          <w:rFonts w:ascii="Arial" w:hAnsi="Arial" w:cs="Arial"/>
          <w:sz w:val="24"/>
          <w:szCs w:val="24"/>
        </w:rPr>
        <w:t xml:space="preserve">Illegal and legal drugs </w:t>
      </w:r>
    </w:p>
    <w:p w14:paraId="331B53F2" w14:textId="77777777" w:rsidR="0053657B" w:rsidRPr="00436E4F" w:rsidRDefault="0053657B" w:rsidP="0053657B">
      <w:pPr>
        <w:pStyle w:val="ListParagraph"/>
        <w:numPr>
          <w:ilvl w:val="0"/>
          <w:numId w:val="25"/>
        </w:numPr>
        <w:tabs>
          <w:tab w:val="left" w:pos="1440"/>
        </w:tabs>
        <w:spacing w:line="259" w:lineRule="auto"/>
        <w:ind w:left="1440" w:hanging="720"/>
        <w:contextualSpacing/>
        <w:rPr>
          <w:rFonts w:ascii="Arial" w:hAnsi="Arial" w:cs="Arial"/>
          <w:sz w:val="24"/>
          <w:szCs w:val="24"/>
        </w:rPr>
      </w:pPr>
      <w:r w:rsidRPr="00436E4F">
        <w:rPr>
          <w:rFonts w:ascii="Arial" w:hAnsi="Arial" w:cs="Arial"/>
          <w:sz w:val="24"/>
          <w:szCs w:val="24"/>
        </w:rPr>
        <w:t xml:space="preserve">Illegal drugs and alcohol will be prohibited in </w:t>
      </w:r>
      <w:r w:rsidR="0051116F">
        <w:rPr>
          <w:rFonts w:ascii="Arial" w:hAnsi="Arial" w:cs="Arial"/>
          <w:sz w:val="24"/>
          <w:szCs w:val="24"/>
        </w:rPr>
        <w:t>CRCC</w:t>
      </w:r>
      <w:r w:rsidRPr="00436E4F">
        <w:rPr>
          <w:rFonts w:ascii="Arial" w:hAnsi="Arial" w:cs="Arial"/>
          <w:sz w:val="24"/>
          <w:szCs w:val="24"/>
        </w:rPr>
        <w:t xml:space="preserve"> locations and premises.   </w:t>
      </w:r>
    </w:p>
    <w:p w14:paraId="3A70365E" w14:textId="77777777" w:rsidR="0053657B" w:rsidRPr="00436E4F" w:rsidRDefault="0053657B" w:rsidP="0053657B">
      <w:pPr>
        <w:pStyle w:val="ListParagraph"/>
        <w:numPr>
          <w:ilvl w:val="0"/>
          <w:numId w:val="25"/>
        </w:numPr>
        <w:spacing w:after="160" w:line="259" w:lineRule="auto"/>
        <w:ind w:left="1440" w:hanging="720"/>
        <w:contextualSpacing/>
        <w:rPr>
          <w:rFonts w:ascii="Arial" w:hAnsi="Arial" w:cs="Arial"/>
          <w:sz w:val="24"/>
          <w:szCs w:val="24"/>
        </w:rPr>
      </w:pPr>
      <w:r w:rsidRPr="00436E4F">
        <w:rPr>
          <w:rFonts w:ascii="Arial" w:hAnsi="Arial" w:cs="Arial"/>
          <w:sz w:val="24"/>
          <w:szCs w:val="24"/>
        </w:rPr>
        <w:t xml:space="preserve">Personnel who are suspected of being under the influence of a controlled substance or alcohol will be asked to leave the premises and </w:t>
      </w:r>
      <w:r w:rsidR="0051116F">
        <w:rPr>
          <w:rFonts w:ascii="Arial" w:hAnsi="Arial" w:cs="Arial"/>
          <w:sz w:val="24"/>
          <w:szCs w:val="24"/>
        </w:rPr>
        <w:t>CRCC</w:t>
      </w:r>
      <w:r w:rsidRPr="00436E4F">
        <w:rPr>
          <w:rFonts w:ascii="Arial" w:hAnsi="Arial" w:cs="Arial"/>
          <w:sz w:val="24"/>
          <w:szCs w:val="24"/>
        </w:rPr>
        <w:t xml:space="preserve"> leadership staff will review the situation and take appropriate corrective action.  </w:t>
      </w:r>
      <w:r w:rsidR="0051116F">
        <w:rPr>
          <w:rFonts w:ascii="Arial" w:hAnsi="Arial" w:cs="Arial"/>
          <w:sz w:val="24"/>
          <w:szCs w:val="24"/>
        </w:rPr>
        <w:t>CRCC</w:t>
      </w:r>
      <w:r w:rsidRPr="00436E4F">
        <w:rPr>
          <w:rFonts w:ascii="Arial" w:hAnsi="Arial" w:cs="Arial"/>
          <w:sz w:val="24"/>
          <w:szCs w:val="24"/>
        </w:rPr>
        <w:t xml:space="preserve"> will follow agency personnel policy.   </w:t>
      </w:r>
    </w:p>
    <w:p w14:paraId="7DE28A9D" w14:textId="77777777" w:rsidR="0053657B" w:rsidRPr="00436E4F" w:rsidRDefault="0053657B" w:rsidP="0053657B">
      <w:pPr>
        <w:pStyle w:val="ListParagraph"/>
        <w:numPr>
          <w:ilvl w:val="0"/>
          <w:numId w:val="25"/>
        </w:numPr>
        <w:spacing w:after="160" w:line="259" w:lineRule="auto"/>
        <w:ind w:left="1440" w:hanging="720"/>
        <w:contextualSpacing/>
        <w:rPr>
          <w:rFonts w:ascii="Arial" w:hAnsi="Arial" w:cs="Arial"/>
          <w:sz w:val="24"/>
          <w:szCs w:val="24"/>
        </w:rPr>
      </w:pPr>
      <w:r w:rsidRPr="00436E4F">
        <w:rPr>
          <w:rFonts w:ascii="Arial" w:hAnsi="Arial" w:cs="Arial"/>
          <w:sz w:val="24"/>
          <w:szCs w:val="24"/>
        </w:rPr>
        <w:t xml:space="preserve">Any illegal substances or drug paraphernalia will be turned over to the Executive Director and the material will be properly disposed.    </w:t>
      </w:r>
    </w:p>
    <w:p w14:paraId="76EC9A66" w14:textId="77777777" w:rsidR="0053657B" w:rsidRPr="00436E4F" w:rsidRDefault="0053657B" w:rsidP="0053657B">
      <w:pPr>
        <w:pStyle w:val="ListParagraph"/>
        <w:numPr>
          <w:ilvl w:val="0"/>
          <w:numId w:val="25"/>
        </w:numPr>
        <w:spacing w:line="259" w:lineRule="auto"/>
        <w:ind w:left="1440" w:hanging="720"/>
        <w:contextualSpacing/>
        <w:rPr>
          <w:rFonts w:ascii="Arial" w:hAnsi="Arial" w:cs="Arial"/>
          <w:sz w:val="24"/>
          <w:szCs w:val="24"/>
        </w:rPr>
      </w:pPr>
      <w:r w:rsidRPr="00436E4F">
        <w:rPr>
          <w:rFonts w:ascii="Arial" w:hAnsi="Arial" w:cs="Arial"/>
          <w:sz w:val="24"/>
          <w:szCs w:val="24"/>
        </w:rPr>
        <w:t xml:space="preserve">Authorities will be notified as appropriate.  </w:t>
      </w:r>
    </w:p>
    <w:p w14:paraId="6DEC3483" w14:textId="77777777" w:rsidR="0053657B" w:rsidRPr="00436E4F" w:rsidRDefault="0053657B" w:rsidP="0053657B">
      <w:pPr>
        <w:ind w:left="720"/>
        <w:rPr>
          <w:rFonts w:ascii="Arial" w:hAnsi="Arial" w:cs="Arial"/>
        </w:rPr>
      </w:pPr>
    </w:p>
    <w:p w14:paraId="19A7705E" w14:textId="77777777" w:rsidR="0053657B" w:rsidRPr="00436E4F" w:rsidRDefault="0053657B" w:rsidP="0053657B">
      <w:pPr>
        <w:pStyle w:val="ListParagraph"/>
        <w:numPr>
          <w:ilvl w:val="0"/>
          <w:numId w:val="24"/>
        </w:numPr>
        <w:spacing w:after="160" w:line="259" w:lineRule="auto"/>
        <w:ind w:left="720"/>
        <w:contextualSpacing/>
        <w:rPr>
          <w:rFonts w:ascii="Arial" w:hAnsi="Arial" w:cs="Arial"/>
          <w:sz w:val="24"/>
          <w:szCs w:val="24"/>
        </w:rPr>
      </w:pPr>
      <w:r w:rsidRPr="00436E4F">
        <w:rPr>
          <w:rFonts w:ascii="Arial" w:hAnsi="Arial" w:cs="Arial"/>
          <w:sz w:val="24"/>
          <w:szCs w:val="24"/>
        </w:rPr>
        <w:t xml:space="preserve">Prescription and Over-the-Counter Medication </w:t>
      </w:r>
    </w:p>
    <w:p w14:paraId="478E737B" w14:textId="77777777" w:rsidR="0053657B" w:rsidRPr="00436E4F" w:rsidRDefault="0053657B" w:rsidP="0053657B">
      <w:pPr>
        <w:pStyle w:val="ListParagraph"/>
        <w:numPr>
          <w:ilvl w:val="0"/>
          <w:numId w:val="26"/>
        </w:numPr>
        <w:spacing w:after="160" w:line="259" w:lineRule="auto"/>
        <w:ind w:left="1440" w:hanging="720"/>
        <w:contextualSpacing/>
        <w:rPr>
          <w:rFonts w:ascii="Arial" w:hAnsi="Arial" w:cs="Arial"/>
          <w:sz w:val="24"/>
          <w:szCs w:val="24"/>
        </w:rPr>
      </w:pPr>
      <w:r w:rsidRPr="00436E4F">
        <w:rPr>
          <w:rFonts w:ascii="Arial" w:hAnsi="Arial" w:cs="Arial"/>
          <w:sz w:val="24"/>
          <w:szCs w:val="24"/>
        </w:rPr>
        <w:t xml:space="preserve">Any prescription and/or over-the-counter medication brought into the organization by staff will be secured in a locked area of the workstation and/or office.  </w:t>
      </w:r>
    </w:p>
    <w:p w14:paraId="3EF10B67" w14:textId="77777777" w:rsidR="0053657B" w:rsidRPr="00436E4F" w:rsidRDefault="0053657B" w:rsidP="0053657B">
      <w:pPr>
        <w:pStyle w:val="ListParagraph"/>
        <w:numPr>
          <w:ilvl w:val="0"/>
          <w:numId w:val="26"/>
        </w:numPr>
        <w:spacing w:before="240" w:line="259" w:lineRule="auto"/>
        <w:ind w:left="1440" w:hanging="720"/>
        <w:contextualSpacing/>
        <w:rPr>
          <w:rFonts w:ascii="Arial" w:hAnsi="Arial" w:cs="Arial"/>
          <w:sz w:val="24"/>
          <w:szCs w:val="24"/>
        </w:rPr>
      </w:pPr>
      <w:r w:rsidRPr="00436E4F">
        <w:rPr>
          <w:rFonts w:ascii="Arial" w:hAnsi="Arial" w:cs="Arial"/>
          <w:sz w:val="24"/>
          <w:szCs w:val="24"/>
        </w:rPr>
        <w:t xml:space="preserve">Any prescription medication brought into the organization by the client’s family for use by the client during services will be turned over to nursing and will be secured in a locked room.  See the Medication Use Policy and Procedure for more information.  </w:t>
      </w:r>
    </w:p>
    <w:p w14:paraId="404F4077" w14:textId="77777777" w:rsidR="0053657B" w:rsidRDefault="0053657B" w:rsidP="0053657B">
      <w:pPr>
        <w:pStyle w:val="ListParagraph"/>
        <w:numPr>
          <w:ilvl w:val="0"/>
          <w:numId w:val="26"/>
        </w:numPr>
        <w:spacing w:before="240" w:line="259" w:lineRule="auto"/>
        <w:ind w:left="1440" w:hanging="720"/>
        <w:contextualSpacing/>
        <w:rPr>
          <w:rFonts w:ascii="Arial" w:hAnsi="Arial" w:cs="Arial"/>
          <w:sz w:val="24"/>
          <w:szCs w:val="24"/>
        </w:rPr>
      </w:pPr>
      <w:r w:rsidRPr="00436E4F">
        <w:rPr>
          <w:rFonts w:ascii="Arial" w:hAnsi="Arial" w:cs="Arial"/>
          <w:sz w:val="24"/>
          <w:szCs w:val="24"/>
        </w:rPr>
        <w:t>Any personal medication of visitors, vendors or family members should be secured on the person or left in a locked vehicle so it is not accessible to others.</w:t>
      </w:r>
    </w:p>
    <w:p w14:paraId="3B68EB19" w14:textId="77777777" w:rsidR="0053657B" w:rsidRPr="004207F1" w:rsidRDefault="0053657B" w:rsidP="0053657B">
      <w:pPr>
        <w:pStyle w:val="ListParagraph"/>
        <w:numPr>
          <w:ilvl w:val="0"/>
          <w:numId w:val="24"/>
        </w:numPr>
        <w:spacing w:line="259" w:lineRule="auto"/>
        <w:ind w:left="720"/>
        <w:contextualSpacing/>
        <w:rPr>
          <w:rFonts w:ascii="Arial" w:hAnsi="Arial" w:cs="Arial"/>
          <w:sz w:val="24"/>
          <w:szCs w:val="24"/>
        </w:rPr>
      </w:pPr>
      <w:r w:rsidRPr="004207F1">
        <w:rPr>
          <w:rFonts w:ascii="Arial" w:hAnsi="Arial" w:cs="Arial"/>
          <w:sz w:val="24"/>
          <w:szCs w:val="24"/>
        </w:rPr>
        <w:t>Weapons</w:t>
      </w:r>
    </w:p>
    <w:p w14:paraId="430FFE11" w14:textId="77777777" w:rsidR="0053657B" w:rsidRPr="004207F1" w:rsidRDefault="0051116F" w:rsidP="0053657B">
      <w:pPr>
        <w:pStyle w:val="ListParagraph"/>
        <w:numPr>
          <w:ilvl w:val="0"/>
          <w:numId w:val="27"/>
        </w:numPr>
        <w:spacing w:after="160" w:line="259" w:lineRule="auto"/>
        <w:ind w:left="1440" w:hanging="720"/>
        <w:contextualSpacing/>
        <w:rPr>
          <w:rFonts w:ascii="Arial" w:hAnsi="Arial" w:cs="Arial"/>
          <w:sz w:val="24"/>
          <w:szCs w:val="24"/>
        </w:rPr>
      </w:pPr>
      <w:r>
        <w:rPr>
          <w:rFonts w:ascii="Arial" w:hAnsi="Arial" w:cs="Arial"/>
          <w:sz w:val="24"/>
          <w:szCs w:val="24"/>
        </w:rPr>
        <w:t>CRCC</w:t>
      </w:r>
      <w:r w:rsidR="0053657B" w:rsidRPr="004207F1">
        <w:rPr>
          <w:rFonts w:ascii="Arial" w:hAnsi="Arial" w:cs="Arial"/>
          <w:sz w:val="24"/>
          <w:szCs w:val="24"/>
        </w:rPr>
        <w:t xml:space="preserve"> prohibits the possessio</w:t>
      </w:r>
      <w:r w:rsidR="0053657B">
        <w:rPr>
          <w:rFonts w:ascii="Arial" w:hAnsi="Arial" w:cs="Arial"/>
          <w:sz w:val="24"/>
          <w:szCs w:val="24"/>
        </w:rPr>
        <w:t>n of weapons on Agency property.</w:t>
      </w:r>
      <w:r w:rsidR="0053657B" w:rsidRPr="004207F1">
        <w:rPr>
          <w:rFonts w:ascii="Arial" w:hAnsi="Arial" w:cs="Arial"/>
          <w:sz w:val="24"/>
          <w:szCs w:val="24"/>
        </w:rPr>
        <w:t xml:space="preserve">  Weapons include, but are not limited to, firearms of any kind, explosives, Tasers, knives and other instruments with the intent to cause bodily harm and are considered dangerous.</w:t>
      </w:r>
    </w:p>
    <w:p w14:paraId="57929FCD" w14:textId="77777777" w:rsidR="0053657B" w:rsidRPr="004207F1" w:rsidRDefault="0053657B" w:rsidP="0053657B">
      <w:pPr>
        <w:pStyle w:val="ListParagraph"/>
        <w:numPr>
          <w:ilvl w:val="0"/>
          <w:numId w:val="27"/>
        </w:numPr>
        <w:spacing w:after="160" w:line="259" w:lineRule="auto"/>
        <w:ind w:left="1440" w:hanging="720"/>
        <w:contextualSpacing/>
        <w:rPr>
          <w:rFonts w:ascii="Arial" w:hAnsi="Arial" w:cs="Arial"/>
          <w:sz w:val="24"/>
          <w:szCs w:val="24"/>
        </w:rPr>
      </w:pPr>
      <w:r w:rsidRPr="004207F1">
        <w:rPr>
          <w:rFonts w:ascii="Arial" w:hAnsi="Arial" w:cs="Arial"/>
          <w:sz w:val="24"/>
          <w:szCs w:val="24"/>
        </w:rPr>
        <w:t>Any employee, vendor, consultant, contractor in violation of this practice will be subject to prompt corrective action, up to and including termination of employment.</w:t>
      </w:r>
    </w:p>
    <w:p w14:paraId="2F095C35" w14:textId="77777777" w:rsidR="0053657B" w:rsidRPr="004207F1" w:rsidRDefault="0053657B" w:rsidP="0053657B">
      <w:pPr>
        <w:pStyle w:val="ListParagraph"/>
        <w:numPr>
          <w:ilvl w:val="0"/>
          <w:numId w:val="27"/>
        </w:numPr>
        <w:spacing w:after="160" w:line="259" w:lineRule="auto"/>
        <w:ind w:left="1440" w:hanging="720"/>
        <w:contextualSpacing/>
        <w:rPr>
          <w:rFonts w:ascii="Arial" w:hAnsi="Arial" w:cs="Arial"/>
          <w:sz w:val="24"/>
          <w:szCs w:val="24"/>
        </w:rPr>
      </w:pPr>
      <w:r w:rsidRPr="004207F1">
        <w:rPr>
          <w:rFonts w:ascii="Arial" w:hAnsi="Arial" w:cs="Arial"/>
          <w:sz w:val="24"/>
          <w:szCs w:val="24"/>
        </w:rPr>
        <w:t xml:space="preserve">Any client in violation of this practice will be subject to termination of services.   </w:t>
      </w:r>
    </w:p>
    <w:p w14:paraId="152323D7" w14:textId="77777777" w:rsidR="0053657B" w:rsidRPr="004207F1" w:rsidRDefault="0053657B" w:rsidP="0053657B">
      <w:pPr>
        <w:pStyle w:val="ListParagraph"/>
        <w:numPr>
          <w:ilvl w:val="0"/>
          <w:numId w:val="27"/>
        </w:numPr>
        <w:spacing w:after="160" w:line="259" w:lineRule="auto"/>
        <w:ind w:left="1440" w:hanging="720"/>
        <w:contextualSpacing/>
        <w:rPr>
          <w:rFonts w:ascii="Arial" w:hAnsi="Arial" w:cs="Arial"/>
          <w:sz w:val="24"/>
          <w:szCs w:val="24"/>
        </w:rPr>
      </w:pPr>
      <w:r w:rsidRPr="004207F1">
        <w:rPr>
          <w:rFonts w:ascii="Arial" w:hAnsi="Arial" w:cs="Arial"/>
          <w:sz w:val="24"/>
          <w:szCs w:val="24"/>
        </w:rPr>
        <w:t xml:space="preserve">Any visitor in violation of this practice will be asked to leave </w:t>
      </w:r>
      <w:r w:rsidR="0051116F">
        <w:rPr>
          <w:rFonts w:ascii="Arial" w:hAnsi="Arial" w:cs="Arial"/>
          <w:sz w:val="24"/>
          <w:szCs w:val="24"/>
        </w:rPr>
        <w:t>CRCC</w:t>
      </w:r>
      <w:r w:rsidRPr="004207F1">
        <w:rPr>
          <w:rFonts w:ascii="Arial" w:hAnsi="Arial" w:cs="Arial"/>
          <w:sz w:val="24"/>
          <w:szCs w:val="24"/>
        </w:rPr>
        <w:t xml:space="preserve"> property. </w:t>
      </w:r>
    </w:p>
    <w:p w14:paraId="0022A6A2" w14:textId="77777777" w:rsidR="0053657B" w:rsidRPr="004207F1" w:rsidRDefault="0053657B" w:rsidP="0053657B">
      <w:pPr>
        <w:pStyle w:val="ListParagraph"/>
        <w:numPr>
          <w:ilvl w:val="0"/>
          <w:numId w:val="27"/>
        </w:numPr>
        <w:spacing w:line="259" w:lineRule="auto"/>
        <w:ind w:left="1440" w:hanging="720"/>
        <w:contextualSpacing/>
        <w:rPr>
          <w:rFonts w:ascii="Arial" w:hAnsi="Arial" w:cs="Arial"/>
          <w:sz w:val="24"/>
          <w:szCs w:val="24"/>
        </w:rPr>
      </w:pPr>
      <w:r w:rsidRPr="004207F1">
        <w:rPr>
          <w:rFonts w:ascii="Arial" w:hAnsi="Arial" w:cs="Arial"/>
          <w:sz w:val="24"/>
          <w:szCs w:val="24"/>
        </w:rPr>
        <w:t xml:space="preserve">Authorities will be notified as appropriate.    </w:t>
      </w:r>
    </w:p>
    <w:p w14:paraId="4C5F38D1" w14:textId="77777777" w:rsidR="0053657B" w:rsidRDefault="0053657B" w:rsidP="0053657B">
      <w:pPr>
        <w:pStyle w:val="ListParagraph"/>
        <w:numPr>
          <w:ilvl w:val="0"/>
          <w:numId w:val="24"/>
        </w:numPr>
        <w:spacing w:after="160" w:line="259" w:lineRule="auto"/>
        <w:ind w:left="720"/>
        <w:contextualSpacing/>
        <w:rPr>
          <w:rFonts w:ascii="Arial" w:hAnsi="Arial" w:cs="Arial"/>
          <w:sz w:val="24"/>
          <w:szCs w:val="24"/>
        </w:rPr>
      </w:pPr>
      <w:r w:rsidRPr="004207F1">
        <w:rPr>
          <w:rFonts w:ascii="Arial" w:hAnsi="Arial" w:cs="Arial"/>
          <w:sz w:val="24"/>
          <w:szCs w:val="24"/>
        </w:rPr>
        <w:t>Tobacco Products</w:t>
      </w:r>
    </w:p>
    <w:p w14:paraId="7C138AF5" w14:textId="77777777" w:rsidR="0053657B" w:rsidRDefault="0053657B" w:rsidP="0053657B">
      <w:pPr>
        <w:pStyle w:val="ListParagraph"/>
        <w:numPr>
          <w:ilvl w:val="0"/>
          <w:numId w:val="28"/>
        </w:numPr>
        <w:spacing w:after="160" w:line="259" w:lineRule="auto"/>
        <w:contextualSpacing/>
        <w:rPr>
          <w:rFonts w:ascii="Arial" w:hAnsi="Arial" w:cs="Arial"/>
          <w:sz w:val="24"/>
          <w:szCs w:val="24"/>
        </w:rPr>
      </w:pPr>
      <w:r w:rsidRPr="004207F1">
        <w:rPr>
          <w:rFonts w:ascii="Arial" w:hAnsi="Arial" w:cs="Arial"/>
          <w:sz w:val="24"/>
          <w:szCs w:val="24"/>
        </w:rPr>
        <w:lastRenderedPageBreak/>
        <w:t>Due to the acknowledged hazards arising from exposure to environmental tobacco smoke and chemical associated with smoking, it shall be the policy of CRCC, NHHS- Child Care Programs and Clean Air Act to provide a smoke free environment for all clients, employees and visitors. This policy covers the smoking of any tobacco product and the use of smokeless or “spit” tobacco.</w:t>
      </w:r>
    </w:p>
    <w:p w14:paraId="14C6C9D9" w14:textId="77777777" w:rsidR="0053657B" w:rsidRDefault="0053657B" w:rsidP="0053657B">
      <w:pPr>
        <w:pStyle w:val="ListParagraph"/>
        <w:numPr>
          <w:ilvl w:val="0"/>
          <w:numId w:val="28"/>
        </w:numPr>
        <w:spacing w:after="160" w:line="259" w:lineRule="auto"/>
        <w:contextualSpacing/>
        <w:rPr>
          <w:rFonts w:ascii="Arial" w:hAnsi="Arial" w:cs="Arial"/>
          <w:sz w:val="24"/>
          <w:szCs w:val="24"/>
        </w:rPr>
      </w:pPr>
      <w:r w:rsidRPr="00831B9B">
        <w:rPr>
          <w:rFonts w:ascii="Arial" w:hAnsi="Arial" w:cs="Arial"/>
          <w:sz w:val="24"/>
          <w:szCs w:val="24"/>
        </w:rPr>
        <w:t>All smoking or tobacco products must be out of reach and sight of children at all times at CRCC sites.</w:t>
      </w:r>
    </w:p>
    <w:p w14:paraId="293A5297" w14:textId="77777777" w:rsidR="0053657B" w:rsidRDefault="0053657B" w:rsidP="0053657B">
      <w:pPr>
        <w:pStyle w:val="ListParagraph"/>
        <w:numPr>
          <w:ilvl w:val="0"/>
          <w:numId w:val="28"/>
        </w:numPr>
        <w:spacing w:after="160" w:line="259" w:lineRule="auto"/>
        <w:contextualSpacing/>
        <w:rPr>
          <w:rFonts w:ascii="Arial" w:hAnsi="Arial" w:cs="Arial"/>
          <w:sz w:val="24"/>
          <w:szCs w:val="24"/>
        </w:rPr>
      </w:pPr>
      <w:r w:rsidRPr="00831B9B">
        <w:rPr>
          <w:rFonts w:ascii="Arial" w:hAnsi="Arial" w:cs="Arial"/>
          <w:sz w:val="24"/>
          <w:szCs w:val="24"/>
        </w:rPr>
        <w:t>There are no designated smoking areas on CRCC premises including personal vehicles.</w:t>
      </w:r>
    </w:p>
    <w:p w14:paraId="3D7F2CA5" w14:textId="77777777" w:rsidR="0053657B" w:rsidRDefault="0053657B" w:rsidP="0053657B">
      <w:pPr>
        <w:pStyle w:val="ListParagraph"/>
        <w:numPr>
          <w:ilvl w:val="0"/>
          <w:numId w:val="28"/>
        </w:numPr>
        <w:spacing w:after="160" w:line="259" w:lineRule="auto"/>
        <w:contextualSpacing/>
        <w:rPr>
          <w:rFonts w:ascii="Arial" w:hAnsi="Arial" w:cs="Arial"/>
          <w:sz w:val="24"/>
          <w:szCs w:val="24"/>
        </w:rPr>
      </w:pPr>
      <w:r w:rsidRPr="00831B9B">
        <w:rPr>
          <w:rFonts w:ascii="Arial" w:hAnsi="Arial" w:cs="Arial"/>
          <w:sz w:val="24"/>
          <w:szCs w:val="24"/>
        </w:rPr>
        <w:t>All materials used for smoking, including cigarette butts and matches, will be extinguished and disposed of in appropriate containers before approaching CRCC premises.</w:t>
      </w:r>
    </w:p>
    <w:p w14:paraId="52E07BD9" w14:textId="77777777" w:rsidR="0053657B" w:rsidRDefault="0053657B" w:rsidP="0053657B">
      <w:pPr>
        <w:pStyle w:val="ListParagraph"/>
        <w:numPr>
          <w:ilvl w:val="0"/>
          <w:numId w:val="28"/>
        </w:numPr>
        <w:spacing w:after="160" w:line="259" w:lineRule="auto"/>
        <w:contextualSpacing/>
        <w:rPr>
          <w:rFonts w:ascii="Arial" w:hAnsi="Arial" w:cs="Arial"/>
          <w:sz w:val="24"/>
          <w:szCs w:val="24"/>
        </w:rPr>
      </w:pPr>
      <w:r w:rsidRPr="00831B9B">
        <w:rPr>
          <w:rFonts w:ascii="Arial" w:hAnsi="Arial" w:cs="Arial"/>
          <w:sz w:val="24"/>
          <w:szCs w:val="24"/>
        </w:rPr>
        <w:t xml:space="preserve">There will be no smoking in any </w:t>
      </w:r>
      <w:r w:rsidR="0051116F">
        <w:rPr>
          <w:rFonts w:ascii="Arial" w:hAnsi="Arial" w:cs="Arial"/>
          <w:sz w:val="24"/>
          <w:szCs w:val="24"/>
        </w:rPr>
        <w:t>CRCC</w:t>
      </w:r>
      <w:r w:rsidRPr="00831B9B">
        <w:rPr>
          <w:rFonts w:ascii="Arial" w:hAnsi="Arial" w:cs="Arial"/>
          <w:sz w:val="24"/>
          <w:szCs w:val="24"/>
        </w:rPr>
        <w:t xml:space="preserve"> vehicle.</w:t>
      </w:r>
    </w:p>
    <w:p w14:paraId="08FC1FBC" w14:textId="77777777" w:rsidR="0053657B" w:rsidRDefault="0053657B" w:rsidP="0053657B">
      <w:pPr>
        <w:pStyle w:val="ListParagraph"/>
        <w:numPr>
          <w:ilvl w:val="0"/>
          <w:numId w:val="28"/>
        </w:numPr>
        <w:spacing w:after="160" w:line="259" w:lineRule="auto"/>
        <w:contextualSpacing/>
        <w:rPr>
          <w:rFonts w:ascii="Arial" w:hAnsi="Arial" w:cs="Arial"/>
          <w:sz w:val="24"/>
          <w:szCs w:val="24"/>
        </w:rPr>
      </w:pPr>
      <w:r w:rsidRPr="00831B9B">
        <w:rPr>
          <w:rFonts w:ascii="Arial" w:hAnsi="Arial" w:cs="Arial"/>
          <w:sz w:val="24"/>
          <w:szCs w:val="24"/>
        </w:rPr>
        <w:t>There will be no tobacco use in personal or business vehicles when transporting persons on company authorized business.</w:t>
      </w:r>
    </w:p>
    <w:p w14:paraId="4B5A11FD" w14:textId="77777777" w:rsidR="0053657B" w:rsidRPr="00FF6771" w:rsidRDefault="0053657B" w:rsidP="0053657B">
      <w:pPr>
        <w:pStyle w:val="ListParagraph"/>
        <w:numPr>
          <w:ilvl w:val="0"/>
          <w:numId w:val="28"/>
        </w:numPr>
        <w:spacing w:after="160" w:line="259" w:lineRule="auto"/>
        <w:contextualSpacing/>
        <w:rPr>
          <w:rFonts w:ascii="Arial" w:hAnsi="Arial" w:cs="Arial"/>
          <w:sz w:val="24"/>
          <w:szCs w:val="24"/>
        </w:rPr>
      </w:pPr>
      <w:r w:rsidRPr="00831B9B">
        <w:rPr>
          <w:rFonts w:ascii="Arial" w:hAnsi="Arial" w:cs="Arial"/>
          <w:sz w:val="24"/>
          <w:szCs w:val="24"/>
        </w:rPr>
        <w:t>If the employee</w:t>
      </w:r>
      <w:r>
        <w:rPr>
          <w:rFonts w:ascii="Arial" w:hAnsi="Arial" w:cs="Arial"/>
          <w:sz w:val="24"/>
          <w:szCs w:val="24"/>
        </w:rPr>
        <w:t>, intern or volunteer</w:t>
      </w:r>
      <w:r w:rsidRPr="00831B9B">
        <w:rPr>
          <w:rFonts w:ascii="Arial" w:hAnsi="Arial" w:cs="Arial"/>
          <w:sz w:val="24"/>
          <w:szCs w:val="24"/>
        </w:rPr>
        <w:t xml:space="preserve"> make the personal choice to engage in smoking during working hours, off CRCC property, they will be required to use a cover to protect clothes from chemicals associated with smoking. Or they will be required to change clothing prior to client contact.</w:t>
      </w:r>
    </w:p>
    <w:p w14:paraId="5970F492" w14:textId="77777777" w:rsidR="0053657B" w:rsidRPr="00831B9B" w:rsidRDefault="0053657B" w:rsidP="0053657B">
      <w:pPr>
        <w:pStyle w:val="ListParagraph"/>
        <w:numPr>
          <w:ilvl w:val="0"/>
          <w:numId w:val="28"/>
        </w:numPr>
        <w:spacing w:after="160" w:line="259" w:lineRule="auto"/>
        <w:contextualSpacing/>
        <w:rPr>
          <w:rFonts w:ascii="Arial" w:hAnsi="Arial" w:cs="Arial"/>
          <w:sz w:val="24"/>
          <w:szCs w:val="24"/>
        </w:rPr>
      </w:pPr>
      <w:r w:rsidRPr="00831B9B">
        <w:rPr>
          <w:rFonts w:ascii="Arial" w:hAnsi="Arial"/>
          <w:sz w:val="24"/>
        </w:rPr>
        <w:t>The Safety/Wellness Committee will assist employees who wish to quit smoking by providing information on smoking cessation programs and other smoking related materials.</w:t>
      </w:r>
    </w:p>
    <w:p w14:paraId="5D6360D3" w14:textId="77777777" w:rsidR="0053657B" w:rsidRPr="00696206" w:rsidRDefault="0053657B" w:rsidP="0053657B">
      <w:pPr>
        <w:pStyle w:val="ListParagraph"/>
        <w:numPr>
          <w:ilvl w:val="0"/>
          <w:numId w:val="28"/>
        </w:numPr>
        <w:spacing w:after="160" w:line="259" w:lineRule="auto"/>
        <w:contextualSpacing/>
        <w:rPr>
          <w:rFonts w:ascii="Arial" w:hAnsi="Arial" w:cs="Arial"/>
          <w:sz w:val="24"/>
          <w:szCs w:val="24"/>
        </w:rPr>
      </w:pPr>
      <w:r w:rsidRPr="00831B9B">
        <w:rPr>
          <w:rFonts w:ascii="Arial" w:hAnsi="Arial"/>
          <w:sz w:val="24"/>
        </w:rPr>
        <w:t>Any violation of this policy will be handled through the standard disciplinary procedure.</w:t>
      </w:r>
    </w:p>
    <w:p w14:paraId="381BB9FB" w14:textId="77777777" w:rsidR="00696206" w:rsidRPr="0077068B" w:rsidRDefault="00696206" w:rsidP="00696206">
      <w:pPr>
        <w:pStyle w:val="ListParagraph"/>
        <w:spacing w:after="160" w:line="259" w:lineRule="auto"/>
        <w:ind w:left="1080"/>
        <w:contextualSpacing/>
        <w:rPr>
          <w:rFonts w:ascii="Arial" w:hAnsi="Arial" w:cs="Arial"/>
          <w:sz w:val="24"/>
          <w:szCs w:val="24"/>
        </w:rPr>
      </w:pPr>
    </w:p>
    <w:p w14:paraId="48866C0C" w14:textId="77777777" w:rsidR="0053657B" w:rsidRDefault="0053657B" w:rsidP="0053657B">
      <w:pPr>
        <w:pStyle w:val="ListParagraph"/>
        <w:numPr>
          <w:ilvl w:val="0"/>
          <w:numId w:val="24"/>
        </w:numPr>
        <w:spacing w:after="160" w:line="259" w:lineRule="auto"/>
        <w:ind w:left="720"/>
        <w:contextualSpacing/>
        <w:rPr>
          <w:rFonts w:ascii="Arial" w:hAnsi="Arial" w:cs="Arial"/>
          <w:sz w:val="24"/>
          <w:szCs w:val="24"/>
        </w:rPr>
      </w:pPr>
      <w:r>
        <w:rPr>
          <w:rFonts w:ascii="Arial" w:hAnsi="Arial" w:cs="Arial"/>
          <w:sz w:val="24"/>
          <w:szCs w:val="24"/>
        </w:rPr>
        <w:t>Nuts and Products Containing Nuts</w:t>
      </w:r>
    </w:p>
    <w:p w14:paraId="1DB74CFC" w14:textId="3CB0AD16" w:rsidR="00696206" w:rsidRPr="00D24839" w:rsidRDefault="00696206" w:rsidP="00696206">
      <w:pPr>
        <w:pStyle w:val="ListParagraph"/>
        <w:numPr>
          <w:ilvl w:val="0"/>
          <w:numId w:val="29"/>
        </w:numPr>
        <w:spacing w:after="160" w:line="259" w:lineRule="auto"/>
        <w:ind w:left="1080"/>
        <w:contextualSpacing/>
        <w:rPr>
          <w:rFonts w:ascii="Arial" w:hAnsi="Arial" w:cs="Arial"/>
          <w:sz w:val="24"/>
          <w:szCs w:val="24"/>
        </w:rPr>
      </w:pPr>
      <w:r w:rsidRPr="2E219D62">
        <w:rPr>
          <w:rFonts w:ascii="Arial" w:hAnsi="Arial"/>
          <w:sz w:val="24"/>
          <w:szCs w:val="24"/>
        </w:rPr>
        <w:t xml:space="preserve">CRCC is a </w:t>
      </w:r>
      <w:del w:id="246" w:author="Martha Sopinski" w:date="2020-03-26T13:54:00Z">
        <w:r w:rsidRPr="2E219D62" w:rsidDel="00696206">
          <w:rPr>
            <w:rFonts w:ascii="Arial" w:hAnsi="Arial"/>
            <w:sz w:val="24"/>
            <w:szCs w:val="24"/>
          </w:rPr>
          <w:delText xml:space="preserve">Nut </w:delText>
        </w:r>
      </w:del>
      <w:ins w:id="247" w:author="Martha Sopinski" w:date="2020-03-26T13:54:00Z">
        <w:r w:rsidR="72F27AA6" w:rsidRPr="2E219D62">
          <w:rPr>
            <w:rFonts w:ascii="Arial" w:hAnsi="Arial"/>
            <w:sz w:val="24"/>
            <w:szCs w:val="24"/>
          </w:rPr>
          <w:t xml:space="preserve">Peanut </w:t>
        </w:r>
      </w:ins>
      <w:r w:rsidRPr="2E219D62">
        <w:rPr>
          <w:rFonts w:ascii="Arial" w:hAnsi="Arial"/>
          <w:sz w:val="24"/>
          <w:szCs w:val="24"/>
        </w:rPr>
        <w:t xml:space="preserve">Safe building.  Parents, clients, staff, volunteers, interns, and guests are not allowed to bring in any product containing </w:t>
      </w:r>
      <w:del w:id="248" w:author="Martha Sopinski" w:date="2020-03-26T13:54:00Z">
        <w:r w:rsidRPr="2E219D62" w:rsidDel="00696206">
          <w:rPr>
            <w:rFonts w:ascii="Arial" w:hAnsi="Arial"/>
            <w:sz w:val="24"/>
            <w:szCs w:val="24"/>
          </w:rPr>
          <w:delText>nuts or nut products</w:delText>
        </w:r>
      </w:del>
      <w:ins w:id="249" w:author="Martha Sopinski" w:date="2020-03-26T13:54:00Z">
        <w:r w:rsidR="11277791" w:rsidRPr="2E219D62">
          <w:rPr>
            <w:rFonts w:ascii="Arial" w:hAnsi="Arial"/>
            <w:sz w:val="24"/>
            <w:szCs w:val="24"/>
          </w:rPr>
          <w:t>peanuts</w:t>
        </w:r>
      </w:ins>
      <w:ins w:id="250" w:author="Martha Sopinski" w:date="2020-03-26T10:12:00Z">
        <w:r w:rsidR="00D75406">
          <w:rPr>
            <w:rFonts w:ascii="Arial" w:hAnsi="Arial"/>
            <w:sz w:val="24"/>
            <w:szCs w:val="24"/>
          </w:rPr>
          <w:t>.</w:t>
        </w:r>
      </w:ins>
      <w:del w:id="251" w:author="Martha Sopinski" w:date="2020-03-26T13:54:00Z">
        <w:r w:rsidRPr="2E219D62" w:rsidDel="00696206">
          <w:rPr>
            <w:rFonts w:ascii="Arial" w:hAnsi="Arial"/>
            <w:sz w:val="24"/>
            <w:szCs w:val="24"/>
          </w:rPr>
          <w:delText>.</w:delText>
        </w:r>
      </w:del>
      <w:ins w:id="252" w:author="Martha Sopinski" w:date="2020-03-26T13:55:00Z">
        <w:r w:rsidR="6EB59368" w:rsidRPr="2E219D62">
          <w:rPr>
            <w:rFonts w:ascii="Arial" w:hAnsi="Arial"/>
            <w:sz w:val="24"/>
            <w:szCs w:val="24"/>
          </w:rPr>
          <w:t xml:space="preserve"> This policy does not include tree nuts</w:t>
        </w:r>
      </w:ins>
      <w:ins w:id="253" w:author="Martha Sopinski" w:date="2020-03-26T13:56:00Z">
        <w:r w:rsidR="6EB59368" w:rsidRPr="2E219D62">
          <w:rPr>
            <w:rFonts w:ascii="Arial" w:hAnsi="Arial"/>
            <w:sz w:val="24"/>
            <w:szCs w:val="24"/>
          </w:rPr>
          <w:t>.</w:t>
        </w:r>
      </w:ins>
      <w:del w:id="254" w:author="Martha Sopinski" w:date="2020-03-26T13:54:00Z">
        <w:r w:rsidRPr="2E219D62" w:rsidDel="00696206">
          <w:rPr>
            <w:rFonts w:ascii="Arial" w:hAnsi="Arial"/>
            <w:sz w:val="24"/>
            <w:szCs w:val="24"/>
          </w:rPr>
          <w:delText xml:space="preserve">  This includes but is not limited to: peanuts, almonds, Brazil nuts, cashews, chestnuts, hazelnuts, macadamias, pecans, pine nuts, pistachios, walnuts, and any milks containing nut</w:delText>
        </w:r>
      </w:del>
      <w:del w:id="255" w:author="Martha Sopinski" w:date="2020-03-26T13:55:00Z">
        <w:r w:rsidRPr="2E219D62" w:rsidDel="00696206">
          <w:rPr>
            <w:rFonts w:ascii="Arial" w:hAnsi="Arial"/>
            <w:sz w:val="24"/>
            <w:szCs w:val="24"/>
          </w:rPr>
          <w:delText xml:space="preserve">s.  </w:delText>
        </w:r>
      </w:del>
    </w:p>
    <w:p w14:paraId="1C111CB1" w14:textId="77777777" w:rsidR="00696206" w:rsidRPr="00D96244" w:rsidRDefault="00696206" w:rsidP="00696206">
      <w:pPr>
        <w:pStyle w:val="ListParagraph"/>
        <w:numPr>
          <w:ilvl w:val="0"/>
          <w:numId w:val="29"/>
        </w:numPr>
        <w:spacing w:after="160" w:line="259" w:lineRule="auto"/>
        <w:ind w:left="1080"/>
        <w:contextualSpacing/>
        <w:rPr>
          <w:rFonts w:ascii="Arial" w:hAnsi="Arial" w:cs="Arial"/>
          <w:sz w:val="24"/>
          <w:szCs w:val="24"/>
        </w:rPr>
      </w:pPr>
      <w:r>
        <w:rPr>
          <w:rFonts w:ascii="Arial" w:hAnsi="Arial"/>
          <w:sz w:val="24"/>
        </w:rPr>
        <w:t xml:space="preserve">Please be aware that some products are prepared in facilities where cross-contamination could have occurred and this exposure may be beyond our control.  </w:t>
      </w:r>
    </w:p>
    <w:p w14:paraId="57866E2B" w14:textId="77777777" w:rsidR="00696206" w:rsidRPr="0077068B" w:rsidRDefault="00696206" w:rsidP="00696206">
      <w:pPr>
        <w:pStyle w:val="ListParagraph"/>
        <w:ind w:left="1080"/>
        <w:rPr>
          <w:rFonts w:ascii="Arial" w:hAnsi="Arial" w:cs="Arial"/>
          <w:sz w:val="24"/>
          <w:szCs w:val="24"/>
        </w:rPr>
      </w:pPr>
    </w:p>
    <w:p w14:paraId="5B3D467B" w14:textId="0D20CEE5" w:rsidR="00696206" w:rsidRDefault="002D15BE" w:rsidP="00696206">
      <w:pPr>
        <w:pStyle w:val="ListParagraph"/>
        <w:numPr>
          <w:ilvl w:val="0"/>
          <w:numId w:val="24"/>
        </w:numPr>
        <w:spacing w:after="160" w:line="259" w:lineRule="auto"/>
        <w:ind w:left="720"/>
        <w:contextualSpacing/>
        <w:rPr>
          <w:rFonts w:ascii="Arial" w:hAnsi="Arial" w:cs="Arial"/>
          <w:sz w:val="24"/>
          <w:szCs w:val="24"/>
        </w:rPr>
      </w:pPr>
      <w:r>
        <w:rPr>
          <w:rFonts w:ascii="Arial" w:hAnsi="Arial" w:cs="Arial"/>
          <w:sz w:val="24"/>
          <w:szCs w:val="24"/>
        </w:rPr>
        <w:t>Miscellaneous</w:t>
      </w:r>
      <w:r w:rsidR="00696206">
        <w:rPr>
          <w:rFonts w:ascii="Arial" w:hAnsi="Arial" w:cs="Arial"/>
          <w:sz w:val="24"/>
          <w:szCs w:val="24"/>
        </w:rPr>
        <w:t xml:space="preserve"> Items</w:t>
      </w:r>
    </w:p>
    <w:p w14:paraId="58C5B4DF" w14:textId="77777777" w:rsidR="00696206" w:rsidRDefault="00696206" w:rsidP="00696206">
      <w:pPr>
        <w:pStyle w:val="ListParagraph"/>
        <w:rPr>
          <w:rFonts w:ascii="Arial" w:hAnsi="Arial" w:cs="Arial"/>
          <w:sz w:val="24"/>
          <w:szCs w:val="24"/>
        </w:rPr>
      </w:pPr>
    </w:p>
    <w:p w14:paraId="33B8C733" w14:textId="77777777" w:rsidR="00696206" w:rsidRPr="00DC6078" w:rsidRDefault="00696206" w:rsidP="00696206">
      <w:pPr>
        <w:pStyle w:val="ListParagraph"/>
        <w:numPr>
          <w:ilvl w:val="0"/>
          <w:numId w:val="40"/>
        </w:numPr>
        <w:spacing w:after="160" w:line="259" w:lineRule="auto"/>
        <w:ind w:left="1080"/>
        <w:contextualSpacing/>
        <w:rPr>
          <w:rFonts w:ascii="Arial" w:hAnsi="Arial" w:cs="Arial"/>
          <w:sz w:val="24"/>
          <w:szCs w:val="24"/>
        </w:rPr>
      </w:pPr>
      <w:r>
        <w:rPr>
          <w:rFonts w:ascii="Arial" w:hAnsi="Arial"/>
          <w:sz w:val="24"/>
        </w:rPr>
        <w:t xml:space="preserve">Any items containing latex since latex is a common allergen. For example, latex balloons. </w:t>
      </w:r>
    </w:p>
    <w:p w14:paraId="52BEB07D" w14:textId="77777777" w:rsidR="00696206" w:rsidRPr="00DC6078" w:rsidRDefault="00696206" w:rsidP="00696206">
      <w:pPr>
        <w:pStyle w:val="ListParagraph"/>
        <w:numPr>
          <w:ilvl w:val="0"/>
          <w:numId w:val="40"/>
        </w:numPr>
        <w:spacing w:after="160" w:line="259" w:lineRule="auto"/>
        <w:ind w:left="1080"/>
        <w:contextualSpacing/>
        <w:rPr>
          <w:rFonts w:ascii="Arial" w:hAnsi="Arial" w:cs="Arial"/>
          <w:sz w:val="24"/>
          <w:szCs w:val="24"/>
        </w:rPr>
      </w:pPr>
      <w:r w:rsidRPr="00DC6078">
        <w:rPr>
          <w:rFonts w:ascii="Arial" w:hAnsi="Arial"/>
          <w:sz w:val="24"/>
        </w:rPr>
        <w:t xml:space="preserve">Aerosol cans, baby powder and scented lotions/sprays are also not allowed.  </w:t>
      </w:r>
    </w:p>
    <w:p w14:paraId="2543D249" w14:textId="60582842" w:rsidR="00174568" w:rsidRPr="00D146E7" w:rsidRDefault="009D6964" w:rsidP="2E219D62">
      <w:pPr>
        <w:pStyle w:val="BodyText"/>
        <w:jc w:val="both"/>
        <w:rPr>
          <w:del w:id="256" w:author="Martha Sopinski" w:date="2020-03-26T13:56:00Z"/>
          <w:b/>
          <w:bCs/>
          <w:color w:val="754C29"/>
          <w:sz w:val="28"/>
          <w:szCs w:val="28"/>
          <w:u w:val="single"/>
        </w:rPr>
      </w:pPr>
      <w:del w:id="257" w:author="Martha Sopinski" w:date="2020-03-26T13:56:00Z">
        <w:r w:rsidRPr="2E219D62" w:rsidDel="009D6964">
          <w:rPr>
            <w:b/>
            <w:bCs/>
            <w:color w:val="754C29"/>
            <w:sz w:val="28"/>
            <w:szCs w:val="28"/>
            <w:u w:val="single"/>
          </w:rPr>
          <w:delText>R</w:delText>
        </w:r>
        <w:r w:rsidRPr="2E219D62" w:rsidDel="00031B2C">
          <w:rPr>
            <w:b/>
            <w:bCs/>
            <w:color w:val="754C29"/>
            <w:sz w:val="28"/>
            <w:szCs w:val="28"/>
            <w:u w:val="single"/>
          </w:rPr>
          <w:delText>EHAB</w:delText>
        </w:r>
        <w:r w:rsidRPr="2E219D62" w:rsidDel="00234FA5">
          <w:rPr>
            <w:b/>
            <w:bCs/>
            <w:color w:val="754C29"/>
            <w:sz w:val="28"/>
            <w:szCs w:val="28"/>
            <w:u w:val="single"/>
          </w:rPr>
          <w:delText xml:space="preserve"> </w:delText>
        </w:r>
        <w:r w:rsidRPr="2E219D62" w:rsidDel="00174568">
          <w:rPr>
            <w:b/>
            <w:bCs/>
            <w:color w:val="754C29"/>
            <w:sz w:val="28"/>
            <w:szCs w:val="28"/>
            <w:u w:val="single"/>
          </w:rPr>
          <w:delText>T</w:delText>
        </w:r>
        <w:r w:rsidRPr="2E219D62" w:rsidDel="00031B2C">
          <w:rPr>
            <w:b/>
            <w:bCs/>
            <w:color w:val="754C29"/>
            <w:sz w:val="28"/>
            <w:szCs w:val="28"/>
            <w:u w:val="single"/>
          </w:rPr>
          <w:delText>HERAPY</w:delText>
        </w:r>
        <w:r w:rsidRPr="2E219D62" w:rsidDel="00174568">
          <w:rPr>
            <w:b/>
            <w:bCs/>
            <w:color w:val="754C29"/>
            <w:sz w:val="28"/>
            <w:szCs w:val="28"/>
            <w:u w:val="single"/>
          </w:rPr>
          <w:delText xml:space="preserve"> S</w:delText>
        </w:r>
        <w:r w:rsidRPr="2E219D62" w:rsidDel="00031B2C">
          <w:rPr>
            <w:b/>
            <w:bCs/>
            <w:color w:val="754C29"/>
            <w:sz w:val="28"/>
            <w:szCs w:val="28"/>
            <w:u w:val="single"/>
          </w:rPr>
          <w:delText>ERVICES</w:delText>
        </w:r>
      </w:del>
    </w:p>
    <w:p w14:paraId="35E6EF1F" w14:textId="77777777" w:rsidR="00174568" w:rsidRPr="00D146E7" w:rsidRDefault="00174568" w:rsidP="006C7E68">
      <w:pPr>
        <w:pStyle w:val="BodyText"/>
        <w:jc w:val="both"/>
        <w:rPr>
          <w:del w:id="258" w:author="Martha Sopinski" w:date="2020-03-26T13:56:00Z"/>
          <w:sz w:val="24"/>
          <w:szCs w:val="24"/>
        </w:rPr>
      </w:pPr>
    </w:p>
    <w:p w14:paraId="77703F5E" w14:textId="77777777" w:rsidR="00911D55" w:rsidRPr="00D146E7" w:rsidRDefault="00174568" w:rsidP="0091644F">
      <w:pPr>
        <w:pStyle w:val="BodyText"/>
        <w:jc w:val="both"/>
        <w:rPr>
          <w:del w:id="259" w:author="Martha Sopinski" w:date="2020-03-26T13:56:00Z"/>
          <w:sz w:val="24"/>
          <w:szCs w:val="24"/>
        </w:rPr>
      </w:pPr>
      <w:del w:id="260" w:author="Martha Sopinski" w:date="2020-03-26T13:56:00Z">
        <w:r w:rsidRPr="2E219D62" w:rsidDel="00174568">
          <w:rPr>
            <w:sz w:val="24"/>
            <w:szCs w:val="24"/>
          </w:rPr>
          <w:delText>CRCC provides</w:delText>
        </w:r>
        <w:r w:rsidRPr="2E219D62" w:rsidDel="009C3DD7">
          <w:rPr>
            <w:sz w:val="24"/>
            <w:szCs w:val="24"/>
          </w:rPr>
          <w:delText xml:space="preserve"> on-site </w:delText>
        </w:r>
        <w:r w:rsidRPr="2E219D62" w:rsidDel="009C3DD7">
          <w:rPr>
            <w:i/>
            <w:iCs/>
            <w:sz w:val="24"/>
            <w:szCs w:val="24"/>
          </w:rPr>
          <w:delText>medically based</w:delText>
        </w:r>
        <w:r w:rsidRPr="2E219D62" w:rsidDel="009C3DD7">
          <w:rPr>
            <w:sz w:val="24"/>
            <w:szCs w:val="24"/>
          </w:rPr>
          <w:delText xml:space="preserve"> physical, occupational, speech, feeding/swallowing therapies to our day health clients and on an outpatient basis. CRCC </w:delText>
        </w:r>
        <w:r w:rsidRPr="2E219D62" w:rsidDel="00B14787">
          <w:rPr>
            <w:sz w:val="24"/>
            <w:szCs w:val="24"/>
          </w:rPr>
          <w:delText>Rehab T</w:delText>
        </w:r>
        <w:r w:rsidRPr="2E219D62" w:rsidDel="009C3DD7">
          <w:rPr>
            <w:sz w:val="24"/>
            <w:szCs w:val="24"/>
          </w:rPr>
          <w:delText>herapists and client services team work together to provide therapies designed to help your child achieve their potential in all environments. This therapy can be done in conjunction with school based therapies.</w:delText>
        </w:r>
        <w:r w:rsidRPr="2E219D62" w:rsidDel="00222194">
          <w:rPr>
            <w:sz w:val="24"/>
            <w:szCs w:val="24"/>
          </w:rPr>
          <w:delText xml:space="preserve">  </w:delText>
        </w:r>
        <w:r w:rsidRPr="2E219D62" w:rsidDel="00A80E87">
          <w:rPr>
            <w:sz w:val="24"/>
            <w:szCs w:val="24"/>
          </w:rPr>
          <w:delText xml:space="preserve">Rehab </w:delText>
        </w:r>
        <w:r w:rsidRPr="2E219D62" w:rsidDel="00234FA5">
          <w:rPr>
            <w:sz w:val="24"/>
            <w:szCs w:val="24"/>
          </w:rPr>
          <w:delText>Therap</w:delText>
        </w:r>
        <w:r w:rsidRPr="2E219D62" w:rsidDel="00A80E87">
          <w:rPr>
            <w:sz w:val="24"/>
            <w:szCs w:val="24"/>
          </w:rPr>
          <w:delText xml:space="preserve">y </w:delText>
        </w:r>
        <w:r w:rsidRPr="2E219D62" w:rsidDel="00A32525">
          <w:rPr>
            <w:sz w:val="24"/>
            <w:szCs w:val="24"/>
          </w:rPr>
          <w:delText>Services</w:delText>
        </w:r>
        <w:r w:rsidRPr="2E219D62" w:rsidDel="00234FA5">
          <w:rPr>
            <w:sz w:val="24"/>
            <w:szCs w:val="24"/>
          </w:rPr>
          <w:delText xml:space="preserve"> consist of Physical Thera</w:delText>
        </w:r>
        <w:r w:rsidRPr="2E219D62" w:rsidDel="00A80E87">
          <w:rPr>
            <w:sz w:val="24"/>
            <w:szCs w:val="24"/>
          </w:rPr>
          <w:delText xml:space="preserve">pists, Occupational </w:delText>
        </w:r>
        <w:r w:rsidRPr="2E219D62" w:rsidDel="00FD2EB2">
          <w:rPr>
            <w:sz w:val="24"/>
            <w:szCs w:val="24"/>
          </w:rPr>
          <w:delText>T</w:delText>
        </w:r>
        <w:r w:rsidRPr="2E219D62" w:rsidDel="00A80E87">
          <w:rPr>
            <w:sz w:val="24"/>
            <w:szCs w:val="24"/>
          </w:rPr>
          <w:delText xml:space="preserve">herapists, </w:delText>
        </w:r>
        <w:r w:rsidRPr="2E219D62" w:rsidDel="00234FA5">
          <w:rPr>
            <w:sz w:val="24"/>
            <w:szCs w:val="24"/>
          </w:rPr>
          <w:delText xml:space="preserve">Speech </w:delText>
        </w:r>
        <w:r w:rsidRPr="2E219D62" w:rsidDel="00A80E87">
          <w:rPr>
            <w:sz w:val="24"/>
            <w:szCs w:val="24"/>
          </w:rPr>
          <w:delText>Pathologists, Physical Therapy Assistant</w:delText>
        </w:r>
        <w:r w:rsidRPr="2E219D62" w:rsidDel="00FD2EB2">
          <w:rPr>
            <w:sz w:val="24"/>
            <w:szCs w:val="24"/>
          </w:rPr>
          <w:delText>s</w:delText>
        </w:r>
        <w:r w:rsidRPr="2E219D62" w:rsidDel="00A80E87">
          <w:rPr>
            <w:sz w:val="24"/>
            <w:szCs w:val="24"/>
          </w:rPr>
          <w:delText xml:space="preserve">, and Rehab Therapy Techs.  All Rehab Therapists are </w:delText>
        </w:r>
        <w:r w:rsidRPr="2E219D62" w:rsidDel="00222194">
          <w:rPr>
            <w:sz w:val="24"/>
            <w:szCs w:val="24"/>
          </w:rPr>
          <w:delText xml:space="preserve">at least </w:delText>
        </w:r>
        <w:r w:rsidRPr="2E219D62" w:rsidDel="007D10FF">
          <w:rPr>
            <w:sz w:val="24"/>
            <w:szCs w:val="24"/>
          </w:rPr>
          <w:delText>M</w:delText>
        </w:r>
        <w:r w:rsidRPr="2E219D62" w:rsidDel="00A80E87">
          <w:rPr>
            <w:sz w:val="24"/>
            <w:szCs w:val="24"/>
          </w:rPr>
          <w:delText xml:space="preserve">asters level educated and have obtained the proper licensure required by the </w:delText>
        </w:r>
        <w:r w:rsidRPr="2E219D62" w:rsidDel="002108E9">
          <w:rPr>
            <w:sz w:val="24"/>
            <w:szCs w:val="24"/>
          </w:rPr>
          <w:delText>Nebraska Department of Health and Human Services</w:delText>
        </w:r>
        <w:r w:rsidRPr="2E219D62" w:rsidDel="00A80E87">
          <w:rPr>
            <w:sz w:val="24"/>
            <w:szCs w:val="24"/>
          </w:rPr>
          <w:delText xml:space="preserve">. The Physical Therapy Assistants </w:delText>
        </w:r>
        <w:r w:rsidRPr="2E219D62" w:rsidDel="002108E9">
          <w:rPr>
            <w:sz w:val="24"/>
            <w:szCs w:val="24"/>
          </w:rPr>
          <w:delText>possess Associate’s degrees and have obtained the proper licensure required by the Nebraska Department of Health and Human Services.  Rehab Therapy</w:delText>
        </w:r>
        <w:r w:rsidRPr="2E219D62" w:rsidDel="0036787A">
          <w:rPr>
            <w:sz w:val="24"/>
            <w:szCs w:val="24"/>
          </w:rPr>
          <w:delText xml:space="preserve"> Techs possess</w:delText>
        </w:r>
        <w:r w:rsidRPr="2E219D62" w:rsidDel="002108E9">
          <w:rPr>
            <w:sz w:val="24"/>
            <w:szCs w:val="24"/>
          </w:rPr>
          <w:delText xml:space="preserve"> a high school diploma and 1500 verified hours of experience with young children or written documentation of approved clock hours from the Nebraska Department of Education</w:delText>
        </w:r>
        <w:r w:rsidRPr="2E219D62" w:rsidDel="007D10FF">
          <w:rPr>
            <w:sz w:val="24"/>
            <w:szCs w:val="24"/>
          </w:rPr>
          <w:delText xml:space="preserve"> or a Bachelor’s or an Associate’s degree in a related field</w:delText>
        </w:r>
        <w:r w:rsidRPr="2E219D62" w:rsidDel="002108E9">
          <w:rPr>
            <w:sz w:val="24"/>
            <w:szCs w:val="24"/>
          </w:rPr>
          <w:delText xml:space="preserve">. </w:delText>
        </w:r>
      </w:del>
    </w:p>
    <w:p w14:paraId="283BE173" w14:textId="77777777" w:rsidR="00174568" w:rsidRPr="00D146E7" w:rsidRDefault="00174568" w:rsidP="2E219D62">
      <w:pPr>
        <w:jc w:val="both"/>
        <w:rPr>
          <w:del w:id="261" w:author="Martha Sopinski" w:date="2020-03-26T13:56:00Z"/>
          <w:rFonts w:ascii="Arial" w:hAnsi="Arial"/>
        </w:rPr>
      </w:pPr>
    </w:p>
    <w:p w14:paraId="1C44CCA0" w14:textId="77777777" w:rsidR="00922EC8" w:rsidRPr="00D146E7" w:rsidRDefault="009C3DD7" w:rsidP="2E219D62">
      <w:pPr>
        <w:jc w:val="both"/>
        <w:rPr>
          <w:del w:id="262" w:author="Martha Sopinski" w:date="2020-03-26T13:56:00Z"/>
          <w:rFonts w:ascii="Arial" w:hAnsi="Arial" w:cs="Arial"/>
          <w:b/>
          <w:bCs/>
          <w:color w:val="754C29"/>
          <w:sz w:val="28"/>
          <w:szCs w:val="28"/>
          <w:u w:val="single"/>
        </w:rPr>
      </w:pPr>
      <w:del w:id="263" w:author="Martha Sopinski" w:date="2020-03-26T13:56:00Z">
        <w:r w:rsidRPr="2E219D62" w:rsidDel="009C3DD7">
          <w:rPr>
            <w:rFonts w:ascii="Arial" w:hAnsi="Arial" w:cs="Arial"/>
            <w:b/>
            <w:bCs/>
            <w:color w:val="754C29"/>
            <w:sz w:val="28"/>
            <w:szCs w:val="28"/>
            <w:u w:val="single"/>
          </w:rPr>
          <w:delText>B</w:delText>
        </w:r>
        <w:r w:rsidRPr="2E219D62" w:rsidDel="00031B2C">
          <w:rPr>
            <w:rFonts w:ascii="Arial" w:hAnsi="Arial" w:cs="Arial"/>
            <w:b/>
            <w:bCs/>
            <w:color w:val="754C29"/>
            <w:sz w:val="28"/>
            <w:szCs w:val="28"/>
            <w:u w:val="single"/>
          </w:rPr>
          <w:delText>EHAVIORAL HEALTH SERVICES</w:delText>
        </w:r>
      </w:del>
    </w:p>
    <w:p w14:paraId="166AD36B" w14:textId="77777777" w:rsidR="009C3DD7" w:rsidRPr="00D146E7" w:rsidRDefault="009C3DD7" w:rsidP="2E219D62">
      <w:pPr>
        <w:jc w:val="both"/>
        <w:rPr>
          <w:del w:id="264" w:author="Martha Sopinski" w:date="2020-03-26T13:56:00Z"/>
          <w:rFonts w:ascii="Arial" w:hAnsi="Arial" w:cs="Arial"/>
        </w:rPr>
      </w:pPr>
    </w:p>
    <w:p w14:paraId="1B3D79AE" w14:textId="5ECDB3E9" w:rsidR="00922EC8" w:rsidRPr="002108E9" w:rsidRDefault="009C3DD7" w:rsidP="2E219D62">
      <w:pPr>
        <w:jc w:val="both"/>
        <w:rPr>
          <w:del w:id="265" w:author="Martha Sopinski" w:date="2020-03-26T13:56:00Z"/>
          <w:rFonts w:ascii="Arial" w:hAnsi="Arial" w:cs="Arial"/>
        </w:rPr>
      </w:pPr>
      <w:del w:id="266" w:author="Martha Sopinski" w:date="2020-03-26T13:56:00Z">
        <w:r w:rsidRPr="2E219D62" w:rsidDel="009C3DD7">
          <w:rPr>
            <w:rFonts w:ascii="Arial" w:hAnsi="Arial" w:cs="Arial"/>
          </w:rPr>
          <w:delText xml:space="preserve">Our therapies include individual, family, and group treatment to the child/adolescent and transition-age populations, focused on ages 5 to 25. We specialize in treating youth with cognitive, behavioral, and developmental needs. CRCC services include techniques like </w:delText>
        </w:r>
        <w:r w:rsidRPr="2E219D62" w:rsidDel="00B14787">
          <w:rPr>
            <w:rFonts w:ascii="Arial" w:hAnsi="Arial" w:cs="Arial"/>
          </w:rPr>
          <w:delText xml:space="preserve">Trauma Informed Care, Motivational Interviewing, Dialectic Behavioral </w:delText>
        </w:r>
        <w:r w:rsidRPr="2E219D62" w:rsidDel="009C3DD7">
          <w:rPr>
            <w:rFonts w:ascii="Arial" w:hAnsi="Arial" w:cs="Arial"/>
          </w:rPr>
          <w:delText>Therapy</w:delText>
        </w:r>
        <w:r w:rsidRPr="2E219D62" w:rsidDel="00B14787">
          <w:rPr>
            <w:rFonts w:ascii="Arial" w:hAnsi="Arial" w:cs="Arial"/>
          </w:rPr>
          <w:delText xml:space="preserve"> (DBT)</w:delText>
        </w:r>
        <w:r w:rsidRPr="2E219D62" w:rsidDel="009C3DD7">
          <w:rPr>
            <w:rFonts w:ascii="Arial" w:hAnsi="Arial" w:cs="Arial"/>
          </w:rPr>
          <w:delText xml:space="preserve"> and Parent-Child Interaction Therapy (PCIT). T</w:delText>
        </w:r>
        <w:r w:rsidRPr="2E219D62" w:rsidDel="00B14787">
          <w:rPr>
            <w:rFonts w:ascii="Arial" w:hAnsi="Arial" w:cs="Arial"/>
          </w:rPr>
          <w:delText>reatment begins by Mental Health Therapist conducting an Initial Diagnostic Interview</w:delText>
        </w:r>
        <w:r w:rsidRPr="2E219D62" w:rsidDel="009C3DD7">
          <w:rPr>
            <w:rFonts w:ascii="Arial" w:hAnsi="Arial" w:cs="Arial"/>
          </w:rPr>
          <w:delText xml:space="preserve"> </w:delText>
        </w:r>
        <w:r w:rsidRPr="2E219D62" w:rsidDel="00B14787">
          <w:rPr>
            <w:rFonts w:ascii="Arial" w:hAnsi="Arial" w:cs="Arial"/>
          </w:rPr>
          <w:delText xml:space="preserve">(IDI) </w:delText>
        </w:r>
        <w:r w:rsidRPr="2E219D62" w:rsidDel="009C3DD7">
          <w:rPr>
            <w:rFonts w:ascii="Arial" w:hAnsi="Arial" w:cs="Arial"/>
          </w:rPr>
          <w:delText xml:space="preserve">to </w:delText>
        </w:r>
        <w:r w:rsidRPr="2E219D62" w:rsidDel="00B14787">
          <w:rPr>
            <w:rFonts w:ascii="Arial" w:hAnsi="Arial" w:cs="Arial"/>
          </w:rPr>
          <w:delText>identify</w:delText>
        </w:r>
        <w:r w:rsidRPr="2E219D62" w:rsidDel="009C3DD7">
          <w:rPr>
            <w:rFonts w:ascii="Arial" w:hAnsi="Arial" w:cs="Arial"/>
          </w:rPr>
          <w:delText xml:space="preserve"> </w:delText>
        </w:r>
        <w:r w:rsidRPr="2E219D62" w:rsidDel="00B14787">
          <w:rPr>
            <w:rFonts w:ascii="Arial" w:hAnsi="Arial" w:cs="Arial"/>
          </w:rPr>
          <w:delText>symptoms, strengths, supports, and needs of client and family</w:delText>
        </w:r>
        <w:r w:rsidRPr="2E219D62" w:rsidDel="009C3DD7">
          <w:rPr>
            <w:rFonts w:ascii="Arial" w:hAnsi="Arial" w:cs="Arial"/>
          </w:rPr>
          <w:delText xml:space="preserve">. CRCC </w:delText>
        </w:r>
        <w:r w:rsidRPr="2E219D62" w:rsidDel="00B14787">
          <w:rPr>
            <w:rFonts w:ascii="Arial" w:hAnsi="Arial" w:cs="Arial"/>
          </w:rPr>
          <w:delText>Mental Health T</w:delText>
        </w:r>
        <w:r w:rsidRPr="2E219D62" w:rsidDel="009C3DD7">
          <w:rPr>
            <w:rFonts w:ascii="Arial" w:hAnsi="Arial" w:cs="Arial"/>
          </w:rPr>
          <w:delText xml:space="preserve">herapists then work with the </w:delText>
        </w:r>
        <w:r w:rsidRPr="2E219D62" w:rsidDel="00B14787">
          <w:rPr>
            <w:rFonts w:ascii="Arial" w:hAnsi="Arial" w:cs="Arial"/>
          </w:rPr>
          <w:delText>client to include legal guardian/family/care giver</w:delText>
        </w:r>
        <w:r w:rsidRPr="2E219D62" w:rsidDel="009C3DD7">
          <w:rPr>
            <w:rFonts w:ascii="Arial" w:hAnsi="Arial" w:cs="Arial"/>
          </w:rPr>
          <w:delText xml:space="preserve"> to develop a </w:delText>
        </w:r>
        <w:r w:rsidRPr="2E219D62" w:rsidDel="00B14787">
          <w:rPr>
            <w:rFonts w:ascii="Arial" w:hAnsi="Arial" w:cs="Arial"/>
          </w:rPr>
          <w:delText xml:space="preserve">treatment </w:delText>
        </w:r>
        <w:r w:rsidRPr="2E219D62" w:rsidDel="009C3DD7">
          <w:rPr>
            <w:rFonts w:ascii="Arial" w:hAnsi="Arial" w:cs="Arial"/>
          </w:rPr>
          <w:delText xml:space="preserve">plan </w:delText>
        </w:r>
        <w:r w:rsidRPr="2E219D62" w:rsidDel="00B14787">
          <w:rPr>
            <w:rFonts w:ascii="Arial" w:hAnsi="Arial" w:cs="Arial"/>
          </w:rPr>
          <w:delText>to identify measureable goals and transition/discharge plans</w:delText>
        </w:r>
        <w:r w:rsidRPr="2E219D62" w:rsidDel="009C3DD7">
          <w:rPr>
            <w:rFonts w:ascii="Arial" w:hAnsi="Arial" w:cs="Arial"/>
          </w:rPr>
          <w:delText>.</w:delText>
        </w:r>
        <w:r w:rsidRPr="2E219D62" w:rsidDel="00870C2B">
          <w:rPr>
            <w:rFonts w:ascii="Arial" w:hAnsi="Arial" w:cs="Arial"/>
          </w:rPr>
          <w:delText xml:space="preserve">  All therapists in our Behavioral Health </w:delText>
        </w:r>
        <w:r w:rsidRPr="2E219D62" w:rsidDel="00B14787">
          <w:rPr>
            <w:rFonts w:ascii="Arial" w:hAnsi="Arial" w:cs="Arial"/>
          </w:rPr>
          <w:delText>Services</w:delText>
        </w:r>
        <w:r w:rsidRPr="2E219D62" w:rsidDel="00870C2B">
          <w:rPr>
            <w:rFonts w:ascii="Arial" w:hAnsi="Arial" w:cs="Arial"/>
          </w:rPr>
          <w:delText xml:space="preserve"> are </w:delText>
        </w:r>
        <w:r w:rsidRPr="2E219D62" w:rsidDel="007D10FF">
          <w:rPr>
            <w:rFonts w:ascii="Arial" w:hAnsi="Arial" w:cs="Arial"/>
          </w:rPr>
          <w:delText>M</w:delText>
        </w:r>
        <w:r w:rsidRPr="2E219D62" w:rsidDel="00870C2B">
          <w:rPr>
            <w:rFonts w:ascii="Arial" w:hAnsi="Arial" w:cs="Arial"/>
          </w:rPr>
          <w:delText xml:space="preserve">asters </w:delText>
        </w:r>
        <w:r w:rsidRPr="2E219D62" w:rsidDel="008130FD">
          <w:rPr>
            <w:rFonts w:ascii="Arial" w:hAnsi="Arial" w:cs="Arial"/>
          </w:rPr>
          <w:delText>Level</w:delText>
        </w:r>
        <w:r w:rsidRPr="2E219D62" w:rsidDel="00870C2B">
          <w:rPr>
            <w:rFonts w:ascii="Arial" w:hAnsi="Arial" w:cs="Arial"/>
          </w:rPr>
          <w:delText xml:space="preserve"> educated and have obtained the</w:delText>
        </w:r>
        <w:r w:rsidRPr="2E219D62" w:rsidDel="00582EE8">
          <w:rPr>
            <w:rFonts w:ascii="Arial" w:hAnsi="Arial" w:cs="Arial"/>
          </w:rPr>
          <w:delText xml:space="preserve"> </w:delText>
        </w:r>
        <w:r w:rsidRPr="2E219D62" w:rsidDel="00870C2B">
          <w:rPr>
            <w:rFonts w:ascii="Arial" w:hAnsi="Arial" w:cs="Arial"/>
          </w:rPr>
          <w:delText xml:space="preserve">licensure required </w:delText>
        </w:r>
        <w:r w:rsidRPr="2E219D62" w:rsidDel="002108E9">
          <w:rPr>
            <w:rFonts w:ascii="Arial" w:hAnsi="Arial" w:cs="Arial"/>
          </w:rPr>
          <w:delText>by the Nebraska Department of Health and Human Services</w:delText>
        </w:r>
        <w:r w:rsidRPr="2E219D62" w:rsidDel="00B14787">
          <w:rPr>
            <w:rFonts w:ascii="Arial" w:hAnsi="Arial" w:cs="Arial"/>
          </w:rPr>
          <w:delText xml:space="preserve"> as Licensed Mental Health Practitioner (</w:delText>
        </w:r>
        <w:r w:rsidRPr="2E219D62" w:rsidDel="00A01C70">
          <w:rPr>
            <w:rFonts w:ascii="Arial" w:hAnsi="Arial" w:cs="Arial"/>
          </w:rPr>
          <w:delText>LMHP</w:delText>
        </w:r>
        <w:r w:rsidRPr="2E219D62" w:rsidDel="00B14787">
          <w:rPr>
            <w:rFonts w:ascii="Arial" w:hAnsi="Arial" w:cs="Arial"/>
          </w:rPr>
          <w:delText>) or Licensed Independent Mental Health Practitioner (</w:delText>
        </w:r>
        <w:r w:rsidRPr="2E219D62" w:rsidDel="00A01C70">
          <w:rPr>
            <w:rFonts w:ascii="Arial" w:hAnsi="Arial" w:cs="Arial"/>
          </w:rPr>
          <w:delText>LIMHP</w:delText>
        </w:r>
        <w:r w:rsidRPr="2E219D62" w:rsidDel="00B14787">
          <w:rPr>
            <w:rFonts w:ascii="Arial" w:hAnsi="Arial" w:cs="Arial"/>
          </w:rPr>
          <w:delText>).</w:delText>
        </w:r>
        <w:r w:rsidRPr="2E219D62" w:rsidDel="00870C2B">
          <w:rPr>
            <w:rFonts w:ascii="Arial" w:hAnsi="Arial" w:cs="Arial"/>
          </w:rPr>
          <w:delText xml:space="preserve"> </w:delText>
        </w:r>
      </w:del>
    </w:p>
    <w:p w14:paraId="2071B878" w14:textId="77777777" w:rsidR="00174568" w:rsidRPr="006C7E68" w:rsidRDefault="00174568" w:rsidP="006C7E68">
      <w:pPr>
        <w:pStyle w:val="Heading7"/>
        <w:jc w:val="both"/>
        <w:rPr>
          <w:color w:val="660066"/>
          <w:sz w:val="24"/>
          <w:szCs w:val="24"/>
        </w:rPr>
      </w:pPr>
    </w:p>
    <w:p w14:paraId="45BE862C" w14:textId="77777777" w:rsidR="00174568" w:rsidRPr="00814CE2" w:rsidRDefault="00174568" w:rsidP="006C7E68">
      <w:pPr>
        <w:pStyle w:val="Heading1"/>
        <w:jc w:val="both"/>
        <w:rPr>
          <w:color w:val="754C29"/>
          <w:sz w:val="28"/>
          <w:u w:val="single"/>
        </w:rPr>
      </w:pPr>
      <w:r w:rsidRPr="00814CE2">
        <w:rPr>
          <w:color w:val="754C29"/>
          <w:sz w:val="28"/>
          <w:u w:val="single"/>
        </w:rPr>
        <w:t>F</w:t>
      </w:r>
      <w:r w:rsidR="00031B2C">
        <w:rPr>
          <w:color w:val="754C29"/>
          <w:sz w:val="28"/>
          <w:u w:val="single"/>
        </w:rPr>
        <w:t>AMILY INVOLVEMENT</w:t>
      </w:r>
    </w:p>
    <w:p w14:paraId="392E10C3" w14:textId="77777777" w:rsidR="00174568" w:rsidRDefault="00174568" w:rsidP="006C7E68">
      <w:pPr>
        <w:jc w:val="both"/>
        <w:rPr>
          <w:rFonts w:ascii="Arial" w:hAnsi="Arial"/>
          <w:b/>
          <w:sz w:val="22"/>
          <w:u w:val="single"/>
        </w:rPr>
      </w:pPr>
    </w:p>
    <w:p w14:paraId="3745ED52" w14:textId="77777777" w:rsidR="00174568" w:rsidRDefault="00174568" w:rsidP="006C7E68">
      <w:pPr>
        <w:pStyle w:val="BodyText2"/>
        <w:jc w:val="both"/>
        <w:rPr>
          <w:sz w:val="24"/>
        </w:rPr>
      </w:pPr>
      <w:r>
        <w:rPr>
          <w:sz w:val="24"/>
        </w:rPr>
        <w:lastRenderedPageBreak/>
        <w:t xml:space="preserve">CRCC welcomes and </w:t>
      </w:r>
      <w:r w:rsidR="009C3DD7">
        <w:rPr>
          <w:sz w:val="24"/>
        </w:rPr>
        <w:t xml:space="preserve">encourages family involvement! </w:t>
      </w:r>
      <w:r>
        <w:rPr>
          <w:sz w:val="24"/>
        </w:rPr>
        <w:t>Opportunities exist for classroom, field</w:t>
      </w:r>
      <w:r w:rsidR="009C3DD7">
        <w:rPr>
          <w:sz w:val="24"/>
        </w:rPr>
        <w:t xml:space="preserve"> </w:t>
      </w:r>
      <w:r>
        <w:rPr>
          <w:sz w:val="24"/>
        </w:rPr>
        <w:t xml:space="preserve">trip, and special event participation, teacher assistance (which includes take-home projects), fundraising, and much more.  </w:t>
      </w:r>
    </w:p>
    <w:p w14:paraId="10AE2C86" w14:textId="77777777" w:rsidR="0091644F" w:rsidRDefault="0091644F" w:rsidP="009C3DD7">
      <w:pPr>
        <w:jc w:val="both"/>
        <w:rPr>
          <w:rFonts w:ascii="Arial" w:hAnsi="Arial"/>
        </w:rPr>
      </w:pPr>
    </w:p>
    <w:p w14:paraId="04EEB9F8" w14:textId="77777777" w:rsidR="009C3DD7" w:rsidRDefault="009C3DD7" w:rsidP="009C3DD7">
      <w:pPr>
        <w:jc w:val="both"/>
        <w:rPr>
          <w:rFonts w:ascii="Arial" w:hAnsi="Arial"/>
        </w:rPr>
      </w:pPr>
      <w:r>
        <w:rPr>
          <w:rFonts w:ascii="Arial" w:hAnsi="Arial"/>
        </w:rPr>
        <w:t>CRCC has an “open door” policy in relation to parents.  Parents are encouraged to visit and observe at any time.  Visiting your child during classroom hours helps you to get to know our teachers and staff and you’ll enjoy seeing what goes on during our busy days!</w:t>
      </w:r>
    </w:p>
    <w:p w14:paraId="556115CA" w14:textId="77777777" w:rsidR="0091644F" w:rsidRDefault="0091644F" w:rsidP="006C7E68">
      <w:pPr>
        <w:jc w:val="both"/>
        <w:rPr>
          <w:rFonts w:ascii="Arial" w:hAnsi="Arial"/>
        </w:rPr>
      </w:pPr>
    </w:p>
    <w:p w14:paraId="088DD727" w14:textId="77777777" w:rsidR="00831AE4" w:rsidRPr="00FE36B2" w:rsidRDefault="009C3DD7" w:rsidP="006C7E68">
      <w:pPr>
        <w:jc w:val="both"/>
        <w:rPr>
          <w:rFonts w:ascii="Arial" w:hAnsi="Arial"/>
        </w:rPr>
      </w:pPr>
      <w:r w:rsidRPr="00FE36B2">
        <w:rPr>
          <w:rFonts w:ascii="Arial" w:hAnsi="Arial"/>
        </w:rPr>
        <w:t xml:space="preserve">CRCC partners with other community organizations to provide </w:t>
      </w:r>
      <w:r w:rsidR="00831AE4" w:rsidRPr="00FE36B2">
        <w:rPr>
          <w:rFonts w:ascii="Arial" w:hAnsi="Arial"/>
        </w:rPr>
        <w:t>Family Focus Events</w:t>
      </w:r>
      <w:r w:rsidRPr="00FE36B2">
        <w:rPr>
          <w:rFonts w:ascii="Arial" w:hAnsi="Arial"/>
        </w:rPr>
        <w:t xml:space="preserve"> throughout the year. These are fun family outings for the </w:t>
      </w:r>
      <w:r w:rsidR="00FE36B2">
        <w:rPr>
          <w:rFonts w:ascii="Arial" w:hAnsi="Arial"/>
        </w:rPr>
        <w:t>entire family</w:t>
      </w:r>
      <w:r w:rsidR="0091644F">
        <w:rPr>
          <w:rFonts w:ascii="Arial" w:hAnsi="Arial"/>
        </w:rPr>
        <w:t xml:space="preserve"> and are a great way to connect to other medical and special needs families.</w:t>
      </w:r>
      <w:r w:rsidR="00222194">
        <w:rPr>
          <w:rFonts w:ascii="Arial" w:hAnsi="Arial"/>
        </w:rPr>
        <w:t xml:space="preserve">  These events are free of charge.</w:t>
      </w:r>
    </w:p>
    <w:p w14:paraId="4483B4CE" w14:textId="77777777" w:rsidR="0091644F" w:rsidRDefault="0091644F" w:rsidP="006C7E68">
      <w:pPr>
        <w:jc w:val="both"/>
        <w:rPr>
          <w:rFonts w:ascii="Arial" w:hAnsi="Arial"/>
        </w:rPr>
      </w:pPr>
    </w:p>
    <w:p w14:paraId="0BBC212D" w14:textId="596D093F" w:rsidR="00174568" w:rsidRDefault="00174568" w:rsidP="006C7E68">
      <w:pPr>
        <w:jc w:val="both"/>
        <w:rPr>
          <w:rFonts w:ascii="Arial" w:hAnsi="Arial"/>
        </w:rPr>
      </w:pPr>
      <w:r>
        <w:rPr>
          <w:rFonts w:ascii="Arial" w:hAnsi="Arial"/>
        </w:rPr>
        <w:t>CRCC occasionally sponsors guest speakers on problems and issues unique to famili</w:t>
      </w:r>
      <w:r w:rsidR="0091644F">
        <w:rPr>
          <w:rFonts w:ascii="Arial" w:hAnsi="Arial"/>
        </w:rPr>
        <w:t>es with special-needs children.</w:t>
      </w:r>
      <w:r>
        <w:rPr>
          <w:rFonts w:ascii="Arial" w:hAnsi="Arial"/>
        </w:rPr>
        <w:t xml:space="preserve"> A small resource library is also available to our parents.  Nursing</w:t>
      </w:r>
      <w:r w:rsidR="00A62457">
        <w:rPr>
          <w:rFonts w:ascii="Arial" w:hAnsi="Arial"/>
        </w:rPr>
        <w:t>, Therapy, and Education</w:t>
      </w:r>
      <w:r>
        <w:rPr>
          <w:rFonts w:ascii="Arial" w:hAnsi="Arial"/>
        </w:rPr>
        <w:t xml:space="preserve"> consultation is ongoing and parent training is available when needed.</w:t>
      </w:r>
    </w:p>
    <w:p w14:paraId="4B5162C2" w14:textId="77777777" w:rsidR="00174568" w:rsidRPr="00626419" w:rsidRDefault="00174568" w:rsidP="006C7E68">
      <w:pPr>
        <w:jc w:val="both"/>
        <w:rPr>
          <w:rFonts w:ascii="Arial" w:hAnsi="Arial" w:cs="Arial"/>
          <w:szCs w:val="24"/>
        </w:rPr>
      </w:pPr>
    </w:p>
    <w:p w14:paraId="0C469B26" w14:textId="77777777" w:rsidR="00174568" w:rsidRPr="00814CE2" w:rsidRDefault="00D758EF" w:rsidP="006C7E68">
      <w:pPr>
        <w:pStyle w:val="Heading1"/>
        <w:jc w:val="both"/>
        <w:rPr>
          <w:color w:val="754C29"/>
          <w:sz w:val="28"/>
          <w:u w:val="single"/>
        </w:rPr>
      </w:pPr>
      <w:r w:rsidRPr="00814CE2">
        <w:rPr>
          <w:color w:val="754C29"/>
          <w:sz w:val="28"/>
          <w:u w:val="single"/>
        </w:rPr>
        <w:t>C</w:t>
      </w:r>
      <w:r w:rsidR="00031B2C">
        <w:rPr>
          <w:color w:val="754C29"/>
          <w:sz w:val="28"/>
          <w:u w:val="single"/>
        </w:rPr>
        <w:t>LASSROOM</w:t>
      </w:r>
      <w:r w:rsidR="00E2144A" w:rsidRPr="00814CE2">
        <w:rPr>
          <w:color w:val="754C29"/>
          <w:sz w:val="28"/>
          <w:u w:val="single"/>
        </w:rPr>
        <w:t xml:space="preserve"> S</w:t>
      </w:r>
      <w:r w:rsidR="00031B2C">
        <w:rPr>
          <w:color w:val="754C29"/>
          <w:sz w:val="28"/>
          <w:u w:val="single"/>
        </w:rPr>
        <w:t>ERVICES</w:t>
      </w:r>
    </w:p>
    <w:p w14:paraId="0BBABF26" w14:textId="77777777" w:rsidR="00174568" w:rsidRDefault="00174568" w:rsidP="006C7E68">
      <w:pPr>
        <w:jc w:val="both"/>
        <w:rPr>
          <w:rFonts w:ascii="Arial" w:hAnsi="Arial"/>
          <w:sz w:val="22"/>
        </w:rPr>
      </w:pPr>
    </w:p>
    <w:p w14:paraId="1643CD14" w14:textId="77777777" w:rsidR="006C7E68" w:rsidRDefault="006C7E68" w:rsidP="006C7E68">
      <w:pPr>
        <w:pStyle w:val="Title"/>
        <w:jc w:val="both"/>
        <w:rPr>
          <w:sz w:val="24"/>
        </w:rPr>
      </w:pPr>
      <w:r w:rsidRPr="00A63B9D">
        <w:rPr>
          <w:sz w:val="24"/>
        </w:rPr>
        <w:t>CRCC has a staff-to-child ratio which is lower than the State of Nebraska requires.</w:t>
      </w:r>
      <w:r w:rsidR="00A80E87" w:rsidRPr="00A63B9D">
        <w:rPr>
          <w:sz w:val="24"/>
        </w:rPr>
        <w:t xml:space="preserve"> The classroom staff are made up of teachers and paraprofessionals.  The </w:t>
      </w:r>
      <w:r w:rsidR="007D10FF" w:rsidRPr="00A63B9D">
        <w:rPr>
          <w:sz w:val="24"/>
        </w:rPr>
        <w:t>T</w:t>
      </w:r>
      <w:r w:rsidR="00E9451A" w:rsidRPr="00A63B9D">
        <w:rPr>
          <w:sz w:val="24"/>
        </w:rPr>
        <w:t xml:space="preserve">eachers and </w:t>
      </w:r>
      <w:r w:rsidR="007D10FF" w:rsidRPr="00A63B9D">
        <w:rPr>
          <w:sz w:val="24"/>
        </w:rPr>
        <w:t>P</w:t>
      </w:r>
      <w:r w:rsidR="00E9451A" w:rsidRPr="00A63B9D">
        <w:rPr>
          <w:sz w:val="24"/>
        </w:rPr>
        <w:t xml:space="preserve">araprofessionals that work at CRCC meet the </w:t>
      </w:r>
      <w:r w:rsidR="002108E9" w:rsidRPr="00A63B9D">
        <w:rPr>
          <w:sz w:val="24"/>
        </w:rPr>
        <w:t xml:space="preserve">educational and experience </w:t>
      </w:r>
      <w:r w:rsidR="00E9451A" w:rsidRPr="00A63B9D">
        <w:rPr>
          <w:sz w:val="24"/>
        </w:rPr>
        <w:t xml:space="preserve">qualifications </w:t>
      </w:r>
      <w:r w:rsidR="002108E9" w:rsidRPr="00A63B9D">
        <w:rPr>
          <w:sz w:val="24"/>
        </w:rPr>
        <w:t xml:space="preserve">of </w:t>
      </w:r>
      <w:r w:rsidR="00E9451A" w:rsidRPr="00A63B9D">
        <w:rPr>
          <w:sz w:val="24"/>
        </w:rPr>
        <w:t xml:space="preserve">the Child Care Licensing and Children’s Day Health Services Licensing standards </w:t>
      </w:r>
      <w:r w:rsidR="002108E9" w:rsidRPr="00A63B9D">
        <w:rPr>
          <w:sz w:val="24"/>
        </w:rPr>
        <w:t>that are required</w:t>
      </w:r>
      <w:r w:rsidR="00E9451A" w:rsidRPr="00A63B9D">
        <w:rPr>
          <w:sz w:val="24"/>
        </w:rPr>
        <w:t xml:space="preserve"> by Nebraska Department of Health and Human Services.</w:t>
      </w:r>
      <w:r w:rsidR="007D10FF" w:rsidRPr="00A63B9D">
        <w:rPr>
          <w:sz w:val="24"/>
        </w:rPr>
        <w:t xml:space="preserve"> These requirements are </w:t>
      </w:r>
      <w:r w:rsidR="007D10FF" w:rsidRPr="00A63B9D">
        <w:rPr>
          <w:sz w:val="24"/>
          <w:szCs w:val="24"/>
        </w:rPr>
        <w:t>a high school diploma and 1500 verified hours of experience with young children or written documentation of approved clock hours from the Nebraska Department of Education or a Bachelor’s or an Associate’s degree in a related field. The classroom support staff</w:t>
      </w:r>
      <w:r w:rsidR="00A63B9D">
        <w:rPr>
          <w:sz w:val="24"/>
          <w:szCs w:val="24"/>
        </w:rPr>
        <w:t xml:space="preserve"> (i.e. volunteers)</w:t>
      </w:r>
      <w:r w:rsidR="007D10FF" w:rsidRPr="00A63B9D">
        <w:rPr>
          <w:sz w:val="24"/>
          <w:szCs w:val="24"/>
        </w:rPr>
        <w:t xml:space="preserve"> that do not meet these requirements are not left unsupervised with clients</w:t>
      </w:r>
      <w:r w:rsidR="00E9451A" w:rsidRPr="00A63B9D">
        <w:rPr>
          <w:sz w:val="24"/>
        </w:rPr>
        <w:t xml:space="preserve">   </w:t>
      </w:r>
    </w:p>
    <w:p w14:paraId="421F3B8D" w14:textId="77777777" w:rsidR="006C7E68" w:rsidRDefault="006C7E68" w:rsidP="006C7E68">
      <w:pPr>
        <w:pStyle w:val="BodyText2"/>
        <w:jc w:val="both"/>
        <w:rPr>
          <w:sz w:val="24"/>
        </w:rPr>
      </w:pPr>
    </w:p>
    <w:p w14:paraId="433C6E68" w14:textId="77777777" w:rsidR="00831AE4" w:rsidRDefault="00174568" w:rsidP="2E219D62">
      <w:pPr>
        <w:pStyle w:val="BodyText2"/>
        <w:jc w:val="both"/>
        <w:rPr>
          <w:del w:id="267" w:author="Martha Sopinski" w:date="2020-03-26T13:58:00Z"/>
          <w:sz w:val="24"/>
          <w:szCs w:val="24"/>
        </w:rPr>
      </w:pPr>
      <w:del w:id="268" w:author="Martha Sopinski" w:date="2020-03-26T13:58:00Z">
        <w:r w:rsidRPr="2E219D62" w:rsidDel="00174568">
          <w:rPr>
            <w:sz w:val="24"/>
            <w:szCs w:val="24"/>
          </w:rPr>
          <w:delText>The educational program in use</w:delText>
        </w:r>
        <w:r w:rsidRPr="2E219D62" w:rsidDel="00831AE4">
          <w:rPr>
            <w:sz w:val="24"/>
            <w:szCs w:val="24"/>
          </w:rPr>
          <w:delText xml:space="preserve"> for the clients in the younger classrooms, Infants, Toddlers, Preschool, and Pre-K,</w:delText>
        </w:r>
        <w:r w:rsidRPr="2E219D62" w:rsidDel="00174568">
          <w:rPr>
            <w:sz w:val="24"/>
            <w:szCs w:val="24"/>
          </w:rPr>
          <w:delText xml:space="preserve"> is based on the </w:delText>
        </w:r>
        <w:r w:rsidRPr="2E219D62" w:rsidDel="00AA2AA1">
          <w:rPr>
            <w:sz w:val="24"/>
            <w:szCs w:val="24"/>
          </w:rPr>
          <w:delText xml:space="preserve">Teaching Strategies GOLD </w:delText>
        </w:r>
        <w:r w:rsidRPr="2E219D62" w:rsidDel="00174568">
          <w:rPr>
            <w:sz w:val="24"/>
            <w:szCs w:val="24"/>
          </w:rPr>
          <w:delText xml:space="preserve">education model. </w:delText>
        </w:r>
        <w:r w:rsidRPr="2E219D62" w:rsidDel="00AA2AA1">
          <w:rPr>
            <w:sz w:val="24"/>
            <w:szCs w:val="24"/>
          </w:rPr>
          <w:delText xml:space="preserve">Teaching Strategies GOLD </w:delText>
        </w:r>
        <w:r w:rsidRPr="2E219D62" w:rsidDel="00174568">
          <w:rPr>
            <w:sz w:val="24"/>
            <w:szCs w:val="24"/>
          </w:rPr>
          <w:delText>emphasizes an active approach to learning and supports the development of Trust, Autonomy</w:delText>
        </w:r>
        <w:r w:rsidRPr="2E219D62" w:rsidDel="00831AE4">
          <w:rPr>
            <w:sz w:val="24"/>
            <w:szCs w:val="24"/>
          </w:rPr>
          <w:delText>, and Initiative. T</w:delText>
        </w:r>
        <w:r w:rsidRPr="2E219D62" w:rsidDel="00174568">
          <w:rPr>
            <w:sz w:val="24"/>
            <w:szCs w:val="24"/>
          </w:rPr>
          <w:delText>he basic learning centers, and special large and small group activities, encourage the development of skills in making choices and solving problems, which are the foundation of effec</w:delText>
        </w:r>
        <w:r w:rsidRPr="2E219D62" w:rsidDel="00831AE4">
          <w:rPr>
            <w:sz w:val="24"/>
            <w:szCs w:val="24"/>
          </w:rPr>
          <w:delText>tive learning throughout life.</w:delText>
        </w:r>
      </w:del>
    </w:p>
    <w:p w14:paraId="006471FD" w14:textId="77777777" w:rsidR="0091644F" w:rsidRDefault="0091644F" w:rsidP="2E219D62">
      <w:pPr>
        <w:pStyle w:val="BodyText2"/>
        <w:jc w:val="both"/>
        <w:rPr>
          <w:del w:id="269" w:author="Martha Sopinski" w:date="2020-03-26T13:58:00Z"/>
          <w:sz w:val="24"/>
          <w:szCs w:val="24"/>
        </w:rPr>
      </w:pPr>
    </w:p>
    <w:p w14:paraId="2875A119" w14:textId="36640040" w:rsidR="00174568" w:rsidRPr="0091644F" w:rsidRDefault="00831AE4" w:rsidP="006C7E68">
      <w:pPr>
        <w:pStyle w:val="BodyText2"/>
        <w:jc w:val="both"/>
        <w:rPr>
          <w:del w:id="270" w:author="Martha Sopinski" w:date="2020-03-26T13:58:00Z"/>
          <w:sz w:val="24"/>
          <w:szCs w:val="24"/>
        </w:rPr>
      </w:pPr>
      <w:del w:id="271" w:author="Martha Sopinski" w:date="2020-03-26T13:58:00Z">
        <w:r w:rsidRPr="2E219D62" w:rsidDel="00831AE4">
          <w:rPr>
            <w:sz w:val="24"/>
            <w:szCs w:val="24"/>
          </w:rPr>
          <w:delText>D</w:delText>
        </w:r>
        <w:r w:rsidRPr="2E219D62" w:rsidDel="00174568">
          <w:rPr>
            <w:sz w:val="24"/>
            <w:szCs w:val="24"/>
          </w:rPr>
          <w:delText xml:space="preserve">aily activities are </w:delText>
        </w:r>
        <w:r w:rsidRPr="2E219D62" w:rsidDel="00E84B58">
          <w:rPr>
            <w:sz w:val="24"/>
            <w:szCs w:val="24"/>
          </w:rPr>
          <w:delText xml:space="preserve">differentiated </w:delText>
        </w:r>
        <w:r w:rsidRPr="2E219D62" w:rsidDel="00174568">
          <w:rPr>
            <w:sz w:val="24"/>
            <w:szCs w:val="24"/>
          </w:rPr>
          <w:delText xml:space="preserve">to challenge typically developing kids </w:delText>
        </w:r>
        <w:r w:rsidRPr="2E219D62" w:rsidDel="00E84B58">
          <w:rPr>
            <w:sz w:val="24"/>
            <w:szCs w:val="24"/>
          </w:rPr>
          <w:delText>as well as</w:delText>
        </w:r>
        <w:r w:rsidRPr="2E219D62" w:rsidDel="00174568">
          <w:rPr>
            <w:sz w:val="24"/>
            <w:szCs w:val="24"/>
          </w:rPr>
          <w:delText xml:space="preserve"> stimulate the learning of children with varying disabilities.</w:delText>
        </w:r>
        <w:r w:rsidRPr="2E219D62" w:rsidDel="00831AE4">
          <w:rPr>
            <w:sz w:val="24"/>
            <w:szCs w:val="24"/>
          </w:rPr>
          <w:delText xml:space="preserve"> </w:delText>
        </w:r>
        <w:r w:rsidRPr="2E219D62" w:rsidDel="00174568">
          <w:rPr>
            <w:sz w:val="24"/>
            <w:szCs w:val="24"/>
          </w:rPr>
          <w:delText>The daily lesson plans incorporate the child’s Individualized Family Support Plan (IFSP) or Individualized Education Plan (IEP)</w:delText>
        </w:r>
        <w:r w:rsidRPr="2E219D62" w:rsidDel="002A583A">
          <w:rPr>
            <w:sz w:val="24"/>
            <w:szCs w:val="24"/>
          </w:rPr>
          <w:delText xml:space="preserve"> developed by their school district</w:delText>
        </w:r>
        <w:r w:rsidRPr="2E219D62" w:rsidDel="00E84B58">
          <w:rPr>
            <w:sz w:val="24"/>
            <w:szCs w:val="24"/>
          </w:rPr>
          <w:delText>.  Our staff</w:delText>
        </w:r>
        <w:r w:rsidRPr="2E219D62" w:rsidDel="00174568">
          <w:rPr>
            <w:sz w:val="24"/>
            <w:szCs w:val="24"/>
          </w:rPr>
          <w:delText xml:space="preserve"> work directly with children in achieving </w:delText>
        </w:r>
        <w:r w:rsidRPr="2E219D62" w:rsidDel="00E84B58">
          <w:rPr>
            <w:sz w:val="24"/>
            <w:szCs w:val="24"/>
          </w:rPr>
          <w:delText>their</w:delText>
        </w:r>
        <w:r w:rsidRPr="2E219D62" w:rsidDel="00174568">
          <w:rPr>
            <w:sz w:val="24"/>
            <w:szCs w:val="24"/>
          </w:rPr>
          <w:delText xml:space="preserve"> goals including play, living, social, and vocational skills. </w:delText>
        </w:r>
        <w:r w:rsidRPr="2E219D62" w:rsidDel="0091644F">
          <w:rPr>
            <w:sz w:val="24"/>
            <w:szCs w:val="24"/>
          </w:rPr>
          <w:delText>A copy of the daily routine of the Center is available upon request.</w:delText>
        </w:r>
      </w:del>
    </w:p>
    <w:p w14:paraId="43B1F9AD" w14:textId="77777777" w:rsidR="00174568" w:rsidRPr="0091644F" w:rsidRDefault="00174568" w:rsidP="006C7E68">
      <w:pPr>
        <w:jc w:val="both"/>
        <w:rPr>
          <w:rFonts w:ascii="Arial" w:hAnsi="Arial"/>
          <w:szCs w:val="24"/>
        </w:rPr>
      </w:pPr>
    </w:p>
    <w:p w14:paraId="1DC42F8D" w14:textId="77777777" w:rsidR="00174568" w:rsidRDefault="00E84B58" w:rsidP="006C7E68">
      <w:pPr>
        <w:jc w:val="both"/>
        <w:rPr>
          <w:rFonts w:ascii="Arial" w:hAnsi="Arial"/>
        </w:rPr>
      </w:pPr>
      <w:r>
        <w:rPr>
          <w:rFonts w:ascii="Arial" w:hAnsi="Arial"/>
        </w:rPr>
        <w:t xml:space="preserve">CRCC promotes learning through purposeful play.  Classrooms provide opportunities for children to engage in choice based, meaningful experiences which encourage ownership of their learning.  Through diligent planning, meaningful interactions, and descriptive feedback, classroom staff help students create relationships, develop positive attitudes about themselves and their abilities, and become part of the CRCC community. </w:t>
      </w:r>
    </w:p>
    <w:p w14:paraId="0A60F590" w14:textId="77777777" w:rsidR="00E84B58" w:rsidRDefault="00E84B58" w:rsidP="006C7E68">
      <w:pPr>
        <w:jc w:val="both"/>
        <w:rPr>
          <w:rFonts w:ascii="Arial" w:hAnsi="Arial"/>
        </w:rPr>
      </w:pPr>
    </w:p>
    <w:p w14:paraId="44B957C6" w14:textId="77777777" w:rsidR="00174568" w:rsidRDefault="00CA3D44" w:rsidP="006C7E68">
      <w:pPr>
        <w:jc w:val="both"/>
        <w:rPr>
          <w:del w:id="272" w:author="Martha Sopinski" w:date="2020-03-26T13:58:00Z"/>
          <w:rFonts w:ascii="Arial" w:hAnsi="Arial"/>
        </w:rPr>
      </w:pPr>
      <w:del w:id="273" w:author="Martha Sopinski" w:date="2020-03-26T13:58:00Z">
        <w:r w:rsidRPr="2E219D62" w:rsidDel="00CA3D44">
          <w:rPr>
            <w:rFonts w:ascii="Arial" w:hAnsi="Arial"/>
          </w:rPr>
          <w:delText xml:space="preserve">A Personal Care Aide Plan (PCAP) is developed for each child with their individual needs and goals based on the assessments of nurses and physicians and includes input from care givers and classroom staff. </w:delText>
        </w:r>
        <w:r w:rsidRPr="2E219D62" w:rsidDel="00174568">
          <w:rPr>
            <w:rFonts w:ascii="Arial" w:hAnsi="Arial"/>
          </w:rPr>
          <w:delText xml:space="preserve">CRCC incorporates medical and educational recommendations into the daily programs for each child.  Support services such as physical, occupational, speech, </w:delText>
        </w:r>
        <w:r w:rsidRPr="2E219D62" w:rsidDel="002A583A">
          <w:rPr>
            <w:rFonts w:ascii="Arial" w:hAnsi="Arial"/>
          </w:rPr>
          <w:delText>and feeding/</w:delText>
        </w:r>
        <w:r w:rsidRPr="2E219D62" w:rsidDel="00174568">
          <w:rPr>
            <w:rFonts w:ascii="Arial" w:hAnsi="Arial"/>
          </w:rPr>
          <w:delText>swallowing therapy are offered and the progress and goals are shared with the child’s school and health care specialists.</w:delText>
        </w:r>
      </w:del>
    </w:p>
    <w:p w14:paraId="15692531" w14:textId="77777777" w:rsidR="00E2144A" w:rsidRDefault="00E2144A" w:rsidP="00D758EF">
      <w:pPr>
        <w:pStyle w:val="BodyTextIndent2"/>
        <w:ind w:left="0"/>
        <w:jc w:val="both"/>
        <w:rPr>
          <w:u w:val="single"/>
        </w:rPr>
      </w:pPr>
    </w:p>
    <w:p w14:paraId="7DC48F9B" w14:textId="77777777" w:rsidR="00D758EF" w:rsidRDefault="00E2144A" w:rsidP="00D758EF">
      <w:pPr>
        <w:pStyle w:val="BodyTextIndent2"/>
        <w:ind w:left="0"/>
        <w:jc w:val="both"/>
        <w:rPr>
          <w:u w:val="single"/>
        </w:rPr>
      </w:pPr>
      <w:r w:rsidRPr="2E219D62">
        <w:rPr>
          <w:u w:val="single"/>
        </w:rPr>
        <w:t>Communication:</w:t>
      </w:r>
      <w:r>
        <w:t xml:space="preserve">  Open communication between staff and parents is encouraged and necessary, and can be done either verbally or in writing.  </w:t>
      </w:r>
      <w:del w:id="274" w:author="Martha Sopinski" w:date="2020-03-26T13:58:00Z">
        <w:r w:rsidRPr="2E219D62" w:rsidDel="00E2144A">
          <w:rPr>
            <w:b/>
            <w:bCs/>
          </w:rPr>
          <w:delText>Parents must keep the nurses informed of any changes in their child’s medical treatments and physician’s orders.</w:delText>
        </w:r>
        <w:r w:rsidDel="00E2144A">
          <w:delText xml:space="preserve">  </w:delText>
        </w:r>
      </w:del>
      <w:r>
        <w:t xml:space="preserve"> Daily notes will be completed, allowing parents to know what their child has done and how his or her day has been. The child’s progress will be shared by the home and CRCC through regular communication between parents and the child’s primary caregiver, either written or verbal.  Additionally, family conferences are offered every 6 months for parents to have an opportunity to discuss their child’s progress and care with CRCC staff.</w:t>
      </w:r>
    </w:p>
    <w:p w14:paraId="78C62018" w14:textId="77777777" w:rsidR="00E2144A" w:rsidRDefault="00E2144A" w:rsidP="00D758EF">
      <w:pPr>
        <w:pStyle w:val="BodyTextIndent2"/>
        <w:ind w:left="0"/>
        <w:jc w:val="both"/>
        <w:rPr>
          <w:u w:val="single"/>
        </w:rPr>
      </w:pPr>
    </w:p>
    <w:p w14:paraId="63CA4369" w14:textId="77777777" w:rsidR="00D758EF" w:rsidRDefault="00D758EF" w:rsidP="00D758EF">
      <w:pPr>
        <w:pStyle w:val="BodyTextIndent2"/>
        <w:ind w:left="0"/>
        <w:jc w:val="both"/>
      </w:pPr>
      <w:r>
        <w:rPr>
          <w:u w:val="single"/>
        </w:rPr>
        <w:lastRenderedPageBreak/>
        <w:t>Toys:</w:t>
      </w:r>
      <w:r>
        <w:t xml:space="preserve"> Our centers are adequately equipped with toys and educational materials.  Toys from home could be lost or broken and sometimes cause difficulties with sharing.  We encourage that personal toys (except a “sleep” toy) be left at home.  We cannot accept responsibility for loss or damage to personal toys.  Toys other than those used at rest time will be kept in the child’s cubby until departure time.</w:t>
      </w:r>
    </w:p>
    <w:p w14:paraId="6188F560" w14:textId="77777777" w:rsidR="00E2144A" w:rsidRDefault="00E2144A" w:rsidP="00E2144A">
      <w:pPr>
        <w:pStyle w:val="BodyTextIndent2"/>
        <w:ind w:left="0"/>
        <w:jc w:val="both"/>
        <w:rPr>
          <w:rFonts w:cs="Arial"/>
          <w:szCs w:val="24"/>
          <w:u w:val="single"/>
        </w:rPr>
      </w:pPr>
    </w:p>
    <w:p w14:paraId="5E3A42BC" w14:textId="77777777" w:rsidR="00E2144A" w:rsidRPr="00CF12ED" w:rsidRDefault="00E2144A" w:rsidP="00E2144A">
      <w:pPr>
        <w:pStyle w:val="BodyTextIndent2"/>
        <w:ind w:left="0"/>
        <w:jc w:val="both"/>
        <w:rPr>
          <w:rFonts w:cs="Arial"/>
          <w:szCs w:val="24"/>
        </w:rPr>
      </w:pPr>
      <w:r w:rsidRPr="00D758EF">
        <w:rPr>
          <w:rFonts w:cs="Arial"/>
          <w:szCs w:val="24"/>
          <w:u w:val="single"/>
        </w:rPr>
        <w:t>Client Cell Phone and Personal Electronic Use</w:t>
      </w:r>
      <w:r>
        <w:rPr>
          <w:rFonts w:cs="Arial"/>
          <w:szCs w:val="24"/>
          <w:u w:val="single"/>
        </w:rPr>
        <w:t>:</w:t>
      </w:r>
      <w:r>
        <w:rPr>
          <w:rFonts w:cs="Arial"/>
          <w:szCs w:val="24"/>
        </w:rPr>
        <w:t xml:space="preserve"> </w:t>
      </w:r>
      <w:r w:rsidRPr="00CF12ED">
        <w:rPr>
          <w:rFonts w:cs="Arial"/>
          <w:szCs w:val="24"/>
        </w:rPr>
        <w:t xml:space="preserve">Clients are not allowed to bring cell phones or electronic devices to </w:t>
      </w:r>
      <w:r w:rsidR="0051116F">
        <w:rPr>
          <w:rFonts w:cs="Arial"/>
          <w:szCs w:val="24"/>
        </w:rPr>
        <w:t>CRCC</w:t>
      </w:r>
      <w:r w:rsidRPr="00CF12ED">
        <w:rPr>
          <w:rFonts w:cs="Arial"/>
          <w:szCs w:val="24"/>
        </w:rPr>
        <w:t xml:space="preserve">.  CRCC IPads are available to clients with monitored use during appropriate times of the day.  If it is necessary that your child come with a cell phone or personal electronic device, it must be kept in their cubby.  CRCC is not liable for any lost or damaged items.  CRCC is not liable for monitoring cell phone use of a client.   Public Wi-Fi is not available for client use and CRCC is not responsible for any data usage.  As indicated by our HIPAA policy, picture taking is not permitted on any personal devices. All information stored or accessed on an electronic device (including cell phones) must meet standards consistent with CRCC’s confidentiality and HIPAA policies.  </w:t>
      </w:r>
    </w:p>
    <w:p w14:paraId="7C1EFE7C" w14:textId="77777777" w:rsidR="00CA3D44" w:rsidDel="007C04AB" w:rsidRDefault="00CA3D44" w:rsidP="006C7E68">
      <w:pPr>
        <w:jc w:val="both"/>
        <w:rPr>
          <w:del w:id="275" w:author="Martha Sopinski" w:date="2020-03-26T10:33:00Z"/>
          <w:rFonts w:ascii="Arial" w:hAnsi="Arial"/>
        </w:rPr>
      </w:pPr>
    </w:p>
    <w:p w14:paraId="4C15D33B" w14:textId="4FB4CA6F" w:rsidR="00F102E5" w:rsidRPr="002A583A" w:rsidDel="00211DCB" w:rsidRDefault="00F102E5" w:rsidP="006C7E68">
      <w:pPr>
        <w:jc w:val="both"/>
        <w:rPr>
          <w:del w:id="276" w:author="Martha Sopinski" w:date="2020-03-26T09:53:00Z"/>
          <w:rFonts w:ascii="Arial" w:hAnsi="Arial"/>
        </w:rPr>
      </w:pPr>
      <w:del w:id="277" w:author="Martha Sopinski" w:date="2020-03-26T09:53:00Z">
        <w:r w:rsidRPr="00E2144A" w:rsidDel="00211DCB">
          <w:rPr>
            <w:rFonts w:ascii="Arial" w:hAnsi="Arial"/>
            <w:szCs w:val="24"/>
            <w:u w:val="single"/>
          </w:rPr>
          <w:delText>Summer Camp</w:delText>
        </w:r>
        <w:r w:rsidR="00D758EF" w:rsidRPr="00E2144A" w:rsidDel="00211DCB">
          <w:rPr>
            <w:rFonts w:ascii="Arial" w:hAnsi="Arial"/>
            <w:szCs w:val="24"/>
            <w:u w:val="single"/>
          </w:rPr>
          <w:delText>:</w:delText>
        </w:r>
        <w:r w:rsidR="00D758EF" w:rsidDel="00211DCB">
          <w:rPr>
            <w:rFonts w:ascii="Arial" w:hAnsi="Arial"/>
            <w:szCs w:val="24"/>
          </w:rPr>
          <w:delText xml:space="preserve"> </w:delText>
        </w:r>
        <w:r w:rsidR="0051116F" w:rsidDel="00211DCB">
          <w:rPr>
            <w:rFonts w:ascii="Arial" w:hAnsi="Arial"/>
          </w:rPr>
          <w:delText>CRCC</w:delText>
        </w:r>
        <w:r w:rsidRPr="00F102E5" w:rsidDel="00211DCB">
          <w:rPr>
            <w:rFonts w:ascii="Arial" w:hAnsi="Arial"/>
          </w:rPr>
          <w:delText xml:space="preserve"> offers a dynamic and fun-filled summer camp for children 6 years and older.  For 10 weeks, children will experience a wide variety of indoor and outdoor activities with exciting summer themes and a </w:delText>
        </w:r>
        <w:r w:rsidDel="00211DCB">
          <w:rPr>
            <w:rFonts w:ascii="Arial" w:hAnsi="Arial"/>
          </w:rPr>
          <w:delText xml:space="preserve">low camper to counselor ratio. </w:delText>
        </w:r>
        <w:r w:rsidRPr="00F102E5" w:rsidDel="00211DCB">
          <w:rPr>
            <w:rFonts w:ascii="Arial" w:hAnsi="Arial"/>
          </w:rPr>
          <w:delText>Children will develop friendships with peers and adults in this outstanding environment of fun and imagination.</w:delText>
        </w:r>
        <w:r w:rsidR="00222194" w:rsidDel="00211DCB">
          <w:rPr>
            <w:rFonts w:ascii="Arial" w:hAnsi="Arial"/>
          </w:rPr>
          <w:delText xml:space="preserve"> Due to the high demand for summer camp pre-registration is required.</w:delText>
        </w:r>
      </w:del>
    </w:p>
    <w:p w14:paraId="7C5565C2" w14:textId="77777777" w:rsidR="00D758EF" w:rsidRDefault="00D758EF" w:rsidP="00D758EF">
      <w:pPr>
        <w:pStyle w:val="BodyTextIndent2"/>
        <w:ind w:left="0"/>
        <w:jc w:val="both"/>
        <w:rPr>
          <w:u w:val="single"/>
        </w:rPr>
      </w:pPr>
    </w:p>
    <w:p w14:paraId="732DAFD2" w14:textId="77777777" w:rsidR="00D758EF" w:rsidRDefault="00D758EF" w:rsidP="00D758EF">
      <w:pPr>
        <w:pStyle w:val="BodyTextIndent2"/>
        <w:ind w:left="0"/>
        <w:jc w:val="both"/>
      </w:pPr>
      <w:r>
        <w:rPr>
          <w:u w:val="single"/>
        </w:rPr>
        <w:t>Food and Rest:</w:t>
      </w:r>
      <w:r>
        <w:t xml:space="preserve"> A nutritionally balanced breakfast is served between 7:00-7:45 a.m.  A nutritionally balanced lunch is served between 11:15-11:45.  A morning and afternoon snack are also provided.  A copy of each week’s menu will be posted on the bulletin board in the entryway or by the sign-in book. </w:t>
      </w:r>
    </w:p>
    <w:p w14:paraId="3ABEFE4E" w14:textId="77777777" w:rsidR="00D758EF" w:rsidRDefault="00D758EF" w:rsidP="00D758EF">
      <w:pPr>
        <w:pStyle w:val="BodyTextIndent2"/>
        <w:ind w:left="1170"/>
        <w:jc w:val="both"/>
      </w:pPr>
    </w:p>
    <w:p w14:paraId="4C2EC948" w14:textId="77777777" w:rsidR="00D758EF" w:rsidRDefault="00D758EF" w:rsidP="00D758EF">
      <w:pPr>
        <w:pStyle w:val="BodyTextIndent2"/>
        <w:ind w:left="0"/>
        <w:jc w:val="both"/>
      </w:pPr>
      <w:r>
        <w:t xml:space="preserve">Substitute foods cannot be served to clients except upon a physician’s written request.  If a client requires a special diet, arrangements must be made with the Site Director or nurse. </w:t>
      </w:r>
    </w:p>
    <w:p w14:paraId="39ECABEB" w14:textId="77777777" w:rsidR="00D758EF" w:rsidRDefault="00D758EF" w:rsidP="00D758EF">
      <w:pPr>
        <w:pStyle w:val="BodyTextIndent2"/>
        <w:ind w:left="1170"/>
        <w:jc w:val="both"/>
      </w:pPr>
    </w:p>
    <w:p w14:paraId="478C2B44" w14:textId="70C536DD" w:rsidR="00D758EF" w:rsidRDefault="00210ADB" w:rsidP="00D758EF">
      <w:pPr>
        <w:pStyle w:val="BodyTextIndent2"/>
        <w:ind w:left="0"/>
        <w:jc w:val="both"/>
      </w:pPr>
      <w:r>
        <w:t xml:space="preserve">CRCC is a </w:t>
      </w:r>
      <w:del w:id="278" w:author="Martha Sopinski" w:date="2020-03-26T13:59:00Z">
        <w:r w:rsidDel="00210ADB">
          <w:delText xml:space="preserve">nut </w:delText>
        </w:r>
      </w:del>
      <w:ins w:id="279" w:author="Martha Sopinski" w:date="2020-03-26T13:59:00Z">
        <w:r w:rsidR="22799E09">
          <w:t>peanut</w:t>
        </w:r>
      </w:ins>
      <w:ins w:id="280" w:author="Martha Sopinski" w:date="2020-03-26T10:13:00Z">
        <w:r w:rsidR="00D75406">
          <w:t xml:space="preserve"> </w:t>
        </w:r>
      </w:ins>
      <w:r>
        <w:t>safe</w:t>
      </w:r>
      <w:r w:rsidR="00D758EF">
        <w:t xml:space="preserve"> </w:t>
      </w:r>
      <w:r>
        <w:t xml:space="preserve">facility and </w:t>
      </w:r>
      <w:r w:rsidR="00D758EF">
        <w:t xml:space="preserve">we will not buy, serve or prepare food with </w:t>
      </w:r>
      <w:del w:id="281" w:author="Martha Sopinski" w:date="2020-03-26T13:59:00Z">
        <w:r w:rsidDel="00210ADB">
          <w:delText>nut</w:delText>
        </w:r>
        <w:r w:rsidDel="00D758EF">
          <w:delText xml:space="preserve">s </w:delText>
        </w:r>
      </w:del>
      <w:ins w:id="282" w:author="Martha Sopinski" w:date="2020-03-26T13:59:00Z">
        <w:r w:rsidR="74E0F308">
          <w:t>peanuts</w:t>
        </w:r>
      </w:ins>
      <w:ins w:id="283" w:author="Martha Sopinski" w:date="2020-03-26T10:13:00Z">
        <w:r w:rsidR="00D75406">
          <w:t xml:space="preserve"> </w:t>
        </w:r>
      </w:ins>
      <w:r w:rsidR="00D758EF">
        <w:t xml:space="preserve">or </w:t>
      </w:r>
      <w:del w:id="284" w:author="Martha Sopinski" w:date="2020-03-26T13:59:00Z">
        <w:r w:rsidDel="00D758EF">
          <w:delText xml:space="preserve">nut </w:delText>
        </w:r>
      </w:del>
      <w:ins w:id="285" w:author="Martha Sopinski" w:date="2020-03-26T13:59:00Z">
        <w:r w:rsidR="14FCFB81">
          <w:t>peanut</w:t>
        </w:r>
      </w:ins>
      <w:ins w:id="286" w:author="Martha Sopinski" w:date="2020-03-26T10:13:00Z">
        <w:r w:rsidR="00D75406">
          <w:t xml:space="preserve"> </w:t>
        </w:r>
      </w:ins>
      <w:r w:rsidR="00D758EF">
        <w:t xml:space="preserve">butter. </w:t>
      </w:r>
      <w:r w:rsidR="00222194">
        <w:t xml:space="preserve">Because of the number of clients with </w:t>
      </w:r>
      <w:ins w:id="287" w:author="Martha Sopinski" w:date="2020-03-26T13:59:00Z">
        <w:r w:rsidR="5DA62BCA">
          <w:t>peanut</w:t>
        </w:r>
      </w:ins>
      <w:del w:id="288" w:author="Martha Sopinski" w:date="2020-03-26T13:59:00Z">
        <w:r w:rsidDel="00222194">
          <w:delText>nut</w:delText>
        </w:r>
      </w:del>
      <w:r w:rsidR="00222194">
        <w:t xml:space="preserve"> allergies, we ask that you not bring </w:t>
      </w:r>
      <w:del w:id="289" w:author="Martha Sopinski" w:date="2020-03-26T14:00:00Z">
        <w:r w:rsidDel="00222194">
          <w:delText xml:space="preserve">nuts </w:delText>
        </w:r>
      </w:del>
      <w:ins w:id="290" w:author="Martha Sopinski" w:date="2020-03-26T14:00:00Z">
        <w:r w:rsidR="66ECB66C">
          <w:t xml:space="preserve">peanuts </w:t>
        </w:r>
      </w:ins>
      <w:r w:rsidR="00222194">
        <w:t>into our facility.</w:t>
      </w:r>
    </w:p>
    <w:p w14:paraId="6764A1D3" w14:textId="77777777" w:rsidR="00D758EF" w:rsidRDefault="00D758EF" w:rsidP="00D758EF">
      <w:pPr>
        <w:pStyle w:val="BodyTextIndent2"/>
        <w:ind w:left="1170"/>
        <w:jc w:val="both"/>
      </w:pPr>
    </w:p>
    <w:p w14:paraId="1AA0F87E" w14:textId="77777777" w:rsidR="00D758EF" w:rsidRDefault="00D758EF" w:rsidP="00D758EF">
      <w:pPr>
        <w:pStyle w:val="BodyTextIndent2"/>
        <w:ind w:left="0"/>
        <w:jc w:val="both"/>
      </w:pPr>
      <w:r>
        <w:t xml:space="preserve">A nap/rest period is part of the daily schedule from approximately 1:00-3:00 p.m.  Children who do not need a nap are expected to rest for ½ hour and then may play quietly until nap time is over.  A </w:t>
      </w:r>
      <w:r w:rsidR="00222194">
        <w:t>ma</w:t>
      </w:r>
      <w:r>
        <w:t>t will be provided by the center and labeled with the child’s name.</w:t>
      </w:r>
    </w:p>
    <w:p w14:paraId="2C69AF46" w14:textId="77777777" w:rsidR="00D758EF" w:rsidRDefault="00D758EF" w:rsidP="00D758EF">
      <w:pPr>
        <w:pStyle w:val="BodyTextIndent2"/>
        <w:ind w:left="1170"/>
        <w:jc w:val="both"/>
      </w:pPr>
    </w:p>
    <w:p w14:paraId="6D75DE6D" w14:textId="77777777" w:rsidR="00D758EF" w:rsidRPr="00297924" w:rsidRDefault="00210ADB" w:rsidP="00D758EF">
      <w:pPr>
        <w:pStyle w:val="Title"/>
        <w:jc w:val="both"/>
        <w:rPr>
          <w:sz w:val="24"/>
          <w:szCs w:val="24"/>
        </w:rPr>
      </w:pPr>
      <w:r>
        <w:rPr>
          <w:sz w:val="24"/>
          <w:szCs w:val="24"/>
        </w:rPr>
        <w:t>CRCC</w:t>
      </w:r>
      <w:r w:rsidR="00D758EF" w:rsidRPr="00297924">
        <w:rPr>
          <w:sz w:val="24"/>
          <w:szCs w:val="24"/>
        </w:rPr>
        <w:t xml:space="preserve"> complies with the American Academy of Pediatrics and the Nebraska Department of Health and Human Services recommendations that all infants under 12 months of age be placed to sleep on their backs.  Infants will sleep in approved cribs with firm mattresses and with no pillows, stuffed toys, or loose blankets.</w:t>
      </w:r>
      <w:r w:rsidR="00D758EF">
        <w:rPr>
          <w:sz w:val="24"/>
          <w:szCs w:val="24"/>
        </w:rPr>
        <w:t xml:space="preserve">  </w:t>
      </w:r>
      <w:r w:rsidR="00D758EF" w:rsidRPr="00297924">
        <w:rPr>
          <w:sz w:val="24"/>
          <w:szCs w:val="24"/>
        </w:rPr>
        <w:t>Parents are encouraged to send a “sleep sack” for infants to use in place of blankets during nap time.</w:t>
      </w:r>
    </w:p>
    <w:p w14:paraId="5DE2FF2C" w14:textId="77777777" w:rsidR="00D758EF" w:rsidRDefault="00D758EF" w:rsidP="00D758EF">
      <w:pPr>
        <w:pStyle w:val="BodyTextIndent2"/>
        <w:ind w:left="0"/>
        <w:jc w:val="both"/>
      </w:pPr>
    </w:p>
    <w:p w14:paraId="68641353" w14:textId="77777777" w:rsidR="00D758EF" w:rsidRDefault="00D758EF" w:rsidP="00D758EF">
      <w:pPr>
        <w:pStyle w:val="BodyTextIndent2"/>
        <w:ind w:left="0"/>
        <w:jc w:val="both"/>
      </w:pPr>
      <w:r w:rsidRPr="00297924">
        <w:t xml:space="preserve">A </w:t>
      </w:r>
      <w:r>
        <w:t>waiver signed by the child’s physician</w:t>
      </w:r>
      <w:r w:rsidRPr="00297924">
        <w:t xml:space="preserve"> must be on file for CRCC to allow infants to sleep in positions other than on their backs</w:t>
      </w:r>
      <w:r>
        <w:t>. If a parent requests their child to sleep with a blanket they will need to sign a waiver.</w:t>
      </w:r>
    </w:p>
    <w:p w14:paraId="624636E9" w14:textId="77777777" w:rsidR="00210ADB" w:rsidRDefault="00210ADB" w:rsidP="00D758EF">
      <w:pPr>
        <w:pStyle w:val="BodyTextIndent2"/>
        <w:ind w:left="0"/>
        <w:jc w:val="both"/>
      </w:pPr>
    </w:p>
    <w:p w14:paraId="3AB567BB" w14:textId="77777777" w:rsidR="00174568" w:rsidRPr="00E2144A" w:rsidRDefault="00174568" w:rsidP="00E2144A">
      <w:pPr>
        <w:pStyle w:val="Heading1"/>
        <w:jc w:val="both"/>
        <w:rPr>
          <w:b w:val="0"/>
          <w:sz w:val="24"/>
        </w:rPr>
      </w:pPr>
      <w:r w:rsidRPr="00E2144A">
        <w:rPr>
          <w:b w:val="0"/>
          <w:sz w:val="24"/>
          <w:szCs w:val="24"/>
          <w:u w:val="single"/>
        </w:rPr>
        <w:t>What to expect when your child is ready to transition</w:t>
      </w:r>
      <w:r w:rsidR="00E2144A" w:rsidRPr="00E2144A">
        <w:rPr>
          <w:b w:val="0"/>
          <w:sz w:val="24"/>
          <w:szCs w:val="24"/>
          <w:u w:val="single"/>
        </w:rPr>
        <w:t xml:space="preserve">: </w:t>
      </w:r>
      <w:r w:rsidRPr="00E2144A">
        <w:rPr>
          <w:b w:val="0"/>
          <w:sz w:val="24"/>
        </w:rPr>
        <w:t>CRCC transitions children within their small peer group between classrooms according to age and/or re</w:t>
      </w:r>
      <w:r w:rsidR="002A583A" w:rsidRPr="00E2144A">
        <w:rPr>
          <w:b w:val="0"/>
          <w:sz w:val="24"/>
        </w:rPr>
        <w:t xml:space="preserve">adiness three times </w:t>
      </w:r>
      <w:r w:rsidR="002A583A" w:rsidRPr="00E2144A">
        <w:rPr>
          <w:b w:val="0"/>
          <w:sz w:val="24"/>
        </w:rPr>
        <w:lastRenderedPageBreak/>
        <w:t xml:space="preserve">each year. </w:t>
      </w:r>
      <w:r w:rsidRPr="00E2144A">
        <w:rPr>
          <w:b w:val="0"/>
          <w:sz w:val="24"/>
        </w:rPr>
        <w:t>CRCC teachers and families will discuss the appropriateness of the transition and will develop a plan based on the ch</w:t>
      </w:r>
      <w:r w:rsidR="002A583A" w:rsidRPr="00E2144A">
        <w:rPr>
          <w:b w:val="0"/>
          <w:sz w:val="24"/>
        </w:rPr>
        <w:t xml:space="preserve">ild’s developmental abilities. </w:t>
      </w:r>
      <w:r w:rsidRPr="00E2144A">
        <w:rPr>
          <w:b w:val="0"/>
          <w:sz w:val="24"/>
        </w:rPr>
        <w:t>CRCC teachers will come together to observe the children and discuss their individua</w:t>
      </w:r>
      <w:r w:rsidR="002A583A" w:rsidRPr="00E2144A">
        <w:rPr>
          <w:b w:val="0"/>
          <w:sz w:val="24"/>
        </w:rPr>
        <w:t>l needs prior to transitioning.</w:t>
      </w:r>
      <w:r w:rsidRPr="00E2144A">
        <w:rPr>
          <w:b w:val="0"/>
          <w:sz w:val="24"/>
        </w:rPr>
        <w:t xml:space="preserve"> A gradual transitioning plan is arranged to assist the children with transitioning into their new environment successfully!</w:t>
      </w:r>
    </w:p>
    <w:p w14:paraId="5C5937AA" w14:textId="77777777" w:rsidR="00174568" w:rsidDel="00EF11AD" w:rsidRDefault="00174568" w:rsidP="006C7E68">
      <w:pPr>
        <w:jc w:val="both"/>
        <w:rPr>
          <w:del w:id="291" w:author="Martha Sopinski" w:date="2020-03-26T10:22:00Z"/>
        </w:rPr>
      </w:pPr>
    </w:p>
    <w:p w14:paraId="65B96094" w14:textId="77777777" w:rsidR="00332874" w:rsidRDefault="00332874" w:rsidP="006C7E68">
      <w:pPr>
        <w:jc w:val="both"/>
        <w:rPr>
          <w:ins w:id="292" w:author="Martha Sopinski" w:date="2020-03-26T10:13:00Z"/>
        </w:rPr>
      </w:pPr>
    </w:p>
    <w:p w14:paraId="1C9378E4" w14:textId="77777777" w:rsidR="00D75406" w:rsidDel="00EF11AD" w:rsidRDefault="00D75406" w:rsidP="006C7E68">
      <w:pPr>
        <w:jc w:val="both"/>
        <w:rPr>
          <w:del w:id="293" w:author="Martha Sopinski" w:date="2020-03-26T10:22:00Z"/>
        </w:rPr>
      </w:pPr>
    </w:p>
    <w:p w14:paraId="2C5D0C87" w14:textId="77777777" w:rsidR="00FA1AB5" w:rsidRDefault="00FA1AB5" w:rsidP="006C7E68">
      <w:pPr>
        <w:jc w:val="both"/>
      </w:pPr>
    </w:p>
    <w:p w14:paraId="13BAF638" w14:textId="77777777" w:rsidR="00332874" w:rsidRPr="00D47253" w:rsidRDefault="00332874" w:rsidP="00332874">
      <w:pPr>
        <w:pStyle w:val="BodyTextIndent2"/>
        <w:ind w:left="0"/>
        <w:jc w:val="both"/>
        <w:rPr>
          <w:b/>
          <w:color w:val="754C29"/>
          <w:sz w:val="28"/>
          <w:szCs w:val="28"/>
        </w:rPr>
      </w:pPr>
      <w:r w:rsidRPr="00D47253">
        <w:rPr>
          <w:b/>
          <w:color w:val="754C29"/>
          <w:sz w:val="28"/>
          <w:szCs w:val="28"/>
          <w:u w:val="single"/>
        </w:rPr>
        <w:t>R</w:t>
      </w:r>
      <w:r w:rsidR="00031B2C" w:rsidRPr="00D47253">
        <w:rPr>
          <w:b/>
          <w:color w:val="754C29"/>
          <w:sz w:val="28"/>
          <w:szCs w:val="28"/>
          <w:u w:val="single"/>
        </w:rPr>
        <w:t>EQUESTING</w:t>
      </w:r>
      <w:r w:rsidRPr="00D47253">
        <w:rPr>
          <w:b/>
          <w:color w:val="754C29"/>
          <w:sz w:val="28"/>
          <w:szCs w:val="28"/>
          <w:u w:val="single"/>
        </w:rPr>
        <w:t xml:space="preserve"> A</w:t>
      </w:r>
      <w:r w:rsidR="00031B2C" w:rsidRPr="00D47253">
        <w:rPr>
          <w:b/>
          <w:color w:val="754C29"/>
          <w:sz w:val="28"/>
          <w:szCs w:val="28"/>
          <w:u w:val="single"/>
        </w:rPr>
        <w:t>CCOMMODATIONS</w:t>
      </w:r>
    </w:p>
    <w:p w14:paraId="06847DC4" w14:textId="77777777" w:rsidR="00332874" w:rsidRPr="00D47253" w:rsidRDefault="00332874" w:rsidP="00332874">
      <w:pPr>
        <w:pStyle w:val="Header"/>
        <w:tabs>
          <w:tab w:val="clear" w:pos="4320"/>
          <w:tab w:val="clear" w:pos="8640"/>
        </w:tabs>
        <w:jc w:val="both"/>
        <w:rPr>
          <w:rFonts w:ascii="Arial" w:hAnsi="Arial"/>
          <w:color w:val="800080"/>
          <w:sz w:val="28"/>
          <w:szCs w:val="28"/>
        </w:rPr>
      </w:pPr>
    </w:p>
    <w:p w14:paraId="23D97D41" w14:textId="77777777" w:rsidR="00D47253" w:rsidRPr="00D47253" w:rsidRDefault="00332874" w:rsidP="00D47253">
      <w:pPr>
        <w:rPr>
          <w:rFonts w:ascii="Arial" w:hAnsi="Arial"/>
        </w:rPr>
      </w:pPr>
      <w:r w:rsidRPr="00D47253">
        <w:rPr>
          <w:rFonts w:ascii="Arial" w:hAnsi="Arial"/>
        </w:rPr>
        <w:t>Children or parents/</w:t>
      </w:r>
      <w:r w:rsidR="00D47253">
        <w:rPr>
          <w:rFonts w:ascii="Arial" w:hAnsi="Arial"/>
        </w:rPr>
        <w:t xml:space="preserve">legal guardians </w:t>
      </w:r>
      <w:r w:rsidRPr="00D47253">
        <w:rPr>
          <w:rFonts w:ascii="Arial" w:hAnsi="Arial"/>
        </w:rPr>
        <w:t xml:space="preserve">are able to request accommodations in order to serve their needs.  </w:t>
      </w:r>
      <w:r w:rsidR="00293930" w:rsidRPr="00D47253">
        <w:rPr>
          <w:rFonts w:ascii="Arial" w:hAnsi="Arial"/>
        </w:rPr>
        <w:t>For a</w:t>
      </w:r>
      <w:r w:rsidRPr="00D47253">
        <w:rPr>
          <w:rFonts w:ascii="Arial" w:hAnsi="Arial"/>
        </w:rPr>
        <w:t xml:space="preserve">ny </w:t>
      </w:r>
      <w:r w:rsidR="00293930" w:rsidRPr="00D47253">
        <w:rPr>
          <w:rFonts w:ascii="Arial" w:hAnsi="Arial"/>
        </w:rPr>
        <w:t xml:space="preserve">special </w:t>
      </w:r>
      <w:r w:rsidRPr="00D47253">
        <w:rPr>
          <w:rFonts w:ascii="Arial" w:hAnsi="Arial"/>
        </w:rPr>
        <w:t>request</w:t>
      </w:r>
      <w:r w:rsidR="00293930" w:rsidRPr="00D47253">
        <w:rPr>
          <w:rFonts w:ascii="Arial" w:hAnsi="Arial"/>
        </w:rPr>
        <w:t xml:space="preserve">s or requests for accommodations, parents or legal guardians may take their request to the Site Director or the Director of the Program </w:t>
      </w:r>
      <w:r w:rsidR="00D47253" w:rsidRPr="00D47253">
        <w:rPr>
          <w:rFonts w:ascii="Arial" w:hAnsi="Arial"/>
        </w:rPr>
        <w:t xml:space="preserve">in which </w:t>
      </w:r>
      <w:r w:rsidR="00293930" w:rsidRPr="00D47253">
        <w:rPr>
          <w:rFonts w:ascii="Arial" w:hAnsi="Arial"/>
        </w:rPr>
        <w:t>the client participates</w:t>
      </w:r>
      <w:r w:rsidR="00D47253" w:rsidRPr="00D47253">
        <w:rPr>
          <w:rFonts w:ascii="Arial" w:hAnsi="Arial"/>
        </w:rPr>
        <w:t>.</w:t>
      </w:r>
      <w:r w:rsidRPr="00D47253">
        <w:rPr>
          <w:rFonts w:ascii="Arial" w:hAnsi="Arial"/>
        </w:rPr>
        <w:t xml:space="preserve"> </w:t>
      </w:r>
      <w:r w:rsidR="00D47253" w:rsidRPr="00D47253">
        <w:rPr>
          <w:rFonts w:ascii="Arial" w:hAnsi="Arial"/>
        </w:rPr>
        <w:t xml:space="preserve"> The </w:t>
      </w:r>
    </w:p>
    <w:p w14:paraId="69A6F12A" w14:textId="77777777" w:rsidR="00332874" w:rsidRDefault="00332874" w:rsidP="00332874">
      <w:pPr>
        <w:rPr>
          <w:rFonts w:ascii="Arial" w:hAnsi="Arial"/>
        </w:rPr>
      </w:pPr>
      <w:r w:rsidRPr="00D47253">
        <w:rPr>
          <w:rFonts w:ascii="Arial" w:hAnsi="Arial"/>
        </w:rPr>
        <w:t>Site Director</w:t>
      </w:r>
      <w:r w:rsidR="00D47253" w:rsidRPr="00D47253">
        <w:rPr>
          <w:rFonts w:ascii="Arial" w:hAnsi="Arial"/>
        </w:rPr>
        <w:t xml:space="preserve"> or Program Director</w:t>
      </w:r>
      <w:r w:rsidRPr="00D47253">
        <w:rPr>
          <w:rFonts w:ascii="Arial" w:hAnsi="Arial"/>
        </w:rPr>
        <w:t xml:space="preserve"> will involve the appropriate individuals to facilitate the discussion of the accommodation request</w:t>
      </w:r>
      <w:r w:rsidR="00D47253" w:rsidRPr="00D47253">
        <w:rPr>
          <w:rFonts w:ascii="Arial" w:hAnsi="Arial"/>
        </w:rPr>
        <w:t xml:space="preserve"> and parents/legal guardians will receive a timely response</w:t>
      </w:r>
      <w:r w:rsidRPr="00D47253">
        <w:rPr>
          <w:rFonts w:ascii="Arial" w:hAnsi="Arial"/>
        </w:rPr>
        <w:t>.</w:t>
      </w:r>
      <w:r>
        <w:rPr>
          <w:rFonts w:ascii="Arial" w:hAnsi="Arial"/>
        </w:rPr>
        <w:t xml:space="preserve">  </w:t>
      </w:r>
    </w:p>
    <w:p w14:paraId="447ECE32" w14:textId="77777777" w:rsidR="00332874" w:rsidRPr="00E2144A" w:rsidRDefault="00332874" w:rsidP="006C7E68">
      <w:pPr>
        <w:jc w:val="both"/>
      </w:pPr>
    </w:p>
    <w:p w14:paraId="4FB92A42" w14:textId="77777777" w:rsidR="0054712F" w:rsidRPr="00332874" w:rsidRDefault="00922EC8" w:rsidP="00E2144A">
      <w:pPr>
        <w:pStyle w:val="Heading1"/>
        <w:jc w:val="both"/>
        <w:rPr>
          <w:color w:val="754C29"/>
          <w:sz w:val="28"/>
          <w:szCs w:val="28"/>
          <w:u w:val="single"/>
        </w:rPr>
      </w:pPr>
      <w:r w:rsidRPr="00332874">
        <w:rPr>
          <w:color w:val="754C29"/>
          <w:sz w:val="28"/>
          <w:szCs w:val="28"/>
          <w:u w:val="single"/>
        </w:rPr>
        <w:t>P</w:t>
      </w:r>
      <w:r w:rsidR="00031B2C">
        <w:rPr>
          <w:color w:val="754C29"/>
          <w:sz w:val="28"/>
          <w:szCs w:val="28"/>
          <w:u w:val="single"/>
        </w:rPr>
        <w:t>HILOSOPHY OF BEHAVIORAL INTERVENTIONS</w:t>
      </w:r>
      <w:r w:rsidR="00E2144A" w:rsidRPr="00332874">
        <w:rPr>
          <w:color w:val="754C29"/>
          <w:sz w:val="28"/>
          <w:szCs w:val="28"/>
          <w:u w:val="single"/>
        </w:rPr>
        <w:t xml:space="preserve"> </w:t>
      </w:r>
    </w:p>
    <w:p w14:paraId="0D96F481" w14:textId="77777777" w:rsidR="0054712F" w:rsidRDefault="0054712F" w:rsidP="00E2144A">
      <w:pPr>
        <w:pStyle w:val="Heading1"/>
        <w:jc w:val="both"/>
        <w:rPr>
          <w:b w:val="0"/>
          <w:sz w:val="24"/>
          <w:szCs w:val="24"/>
          <w:u w:val="single"/>
        </w:rPr>
      </w:pPr>
    </w:p>
    <w:p w14:paraId="732EBA1F" w14:textId="77777777" w:rsidR="0054712F" w:rsidRDefault="0054712F" w:rsidP="0054712F">
      <w:pPr>
        <w:rPr>
          <w:rFonts w:ascii="Arial" w:hAnsi="Arial"/>
        </w:rPr>
      </w:pPr>
      <w:r w:rsidRPr="00A01221">
        <w:rPr>
          <w:rFonts w:ascii="Arial" w:hAnsi="Arial"/>
          <w:bCs/>
        </w:rPr>
        <w:t>Positive Behavior Supports</w:t>
      </w:r>
      <w:r w:rsidRPr="005A3E91">
        <w:rPr>
          <w:rFonts w:ascii="Arial" w:hAnsi="Arial"/>
          <w:b/>
          <w:bCs/>
        </w:rPr>
        <w:t xml:space="preserve"> </w:t>
      </w:r>
      <w:r w:rsidRPr="005A3E91">
        <w:rPr>
          <w:rFonts w:ascii="Arial" w:hAnsi="Arial"/>
        </w:rPr>
        <w:t>(PBS) is an approach to working with behaviors that promotes the teaching of pro-social, functional and positive behaviors to get ones needs met.  It is not about “managing the difficult behaviors”, but about creating a setting in which positive behavior is continuously supported and difficult or challenging behavior is kept in perspective as a form of communication or attempt to get a need met that can be shifted toward more acceptable means with compassion, prevention, and planned intervention.</w:t>
      </w:r>
    </w:p>
    <w:p w14:paraId="62A73F7B" w14:textId="77777777" w:rsidR="0054712F" w:rsidRDefault="0054712F" w:rsidP="00E2144A">
      <w:pPr>
        <w:pStyle w:val="Heading1"/>
        <w:jc w:val="both"/>
        <w:rPr>
          <w:b w:val="0"/>
          <w:sz w:val="24"/>
          <w:szCs w:val="24"/>
          <w:u w:val="single"/>
        </w:rPr>
      </w:pPr>
    </w:p>
    <w:p w14:paraId="453B3437" w14:textId="77777777" w:rsidR="0054712F" w:rsidRDefault="0054712F" w:rsidP="0054712F">
      <w:pPr>
        <w:rPr>
          <w:rFonts w:ascii="Arial" w:hAnsi="Arial" w:cs="Arial"/>
          <w:szCs w:val="24"/>
        </w:rPr>
      </w:pPr>
      <w:r>
        <w:rPr>
          <w:rFonts w:ascii="Arial" w:hAnsi="Arial" w:cs="Arial"/>
          <w:szCs w:val="24"/>
        </w:rPr>
        <w:t xml:space="preserve">An important part of supporting the child’s use of positive behaviors is to pay attention to the setting.  </w:t>
      </w:r>
      <w:r w:rsidR="007364C2">
        <w:rPr>
          <w:rFonts w:ascii="Arial" w:hAnsi="Arial" w:cs="Arial"/>
          <w:szCs w:val="24"/>
        </w:rPr>
        <w:t>CRCC staff may</w:t>
      </w:r>
      <w:r>
        <w:rPr>
          <w:rFonts w:ascii="Arial" w:hAnsi="Arial" w:cs="Arial"/>
          <w:szCs w:val="24"/>
        </w:rPr>
        <w:t xml:space="preserve"> alter or adapt</w:t>
      </w:r>
      <w:r w:rsidR="007364C2">
        <w:rPr>
          <w:rFonts w:ascii="Arial" w:hAnsi="Arial" w:cs="Arial"/>
          <w:szCs w:val="24"/>
        </w:rPr>
        <w:t xml:space="preserve"> the classroom environment</w:t>
      </w:r>
      <w:r>
        <w:rPr>
          <w:rFonts w:ascii="Arial" w:hAnsi="Arial" w:cs="Arial"/>
          <w:szCs w:val="24"/>
        </w:rPr>
        <w:t xml:space="preserve"> to better suit the client’s needs</w:t>
      </w:r>
      <w:r w:rsidR="007364C2">
        <w:rPr>
          <w:rFonts w:ascii="Arial" w:hAnsi="Arial" w:cs="Arial"/>
          <w:szCs w:val="24"/>
        </w:rPr>
        <w:t>. Some examples include but are not limited to:</w:t>
      </w:r>
    </w:p>
    <w:p w14:paraId="0B4EF65A" w14:textId="77777777" w:rsidR="007364C2" w:rsidRPr="00776970" w:rsidRDefault="007364C2" w:rsidP="007364C2">
      <w:pPr>
        <w:numPr>
          <w:ilvl w:val="0"/>
          <w:numId w:val="30"/>
        </w:numPr>
        <w:rPr>
          <w:rFonts w:ascii="Arial" w:hAnsi="Arial" w:cs="Arial"/>
          <w:szCs w:val="24"/>
        </w:rPr>
      </w:pPr>
      <w:r w:rsidRPr="00776970">
        <w:rPr>
          <w:rFonts w:ascii="Arial" w:hAnsi="Arial" w:cs="Arial"/>
          <w:szCs w:val="24"/>
        </w:rPr>
        <w:t>Keep</w:t>
      </w:r>
      <w:r>
        <w:rPr>
          <w:rFonts w:ascii="Arial" w:hAnsi="Arial" w:cs="Arial"/>
          <w:szCs w:val="24"/>
        </w:rPr>
        <w:t>ing</w:t>
      </w:r>
      <w:r w:rsidRPr="00776970">
        <w:rPr>
          <w:rFonts w:ascii="Arial" w:hAnsi="Arial" w:cs="Arial"/>
          <w:szCs w:val="24"/>
        </w:rPr>
        <w:t xml:space="preserve"> space clean, safe, organized, and engaging. </w:t>
      </w:r>
    </w:p>
    <w:p w14:paraId="6F4DA266" w14:textId="77777777" w:rsidR="007364C2" w:rsidRPr="005A37DC" w:rsidRDefault="007364C2" w:rsidP="007364C2">
      <w:pPr>
        <w:numPr>
          <w:ilvl w:val="0"/>
          <w:numId w:val="30"/>
        </w:numPr>
        <w:rPr>
          <w:rFonts w:ascii="Arial" w:hAnsi="Arial" w:cs="Arial"/>
          <w:szCs w:val="24"/>
        </w:rPr>
      </w:pPr>
      <w:r>
        <w:rPr>
          <w:rFonts w:ascii="Arial" w:hAnsi="Arial" w:cs="Arial"/>
          <w:szCs w:val="24"/>
        </w:rPr>
        <w:t>Keeping s</w:t>
      </w:r>
      <w:r w:rsidRPr="005A37DC">
        <w:rPr>
          <w:rFonts w:ascii="Arial" w:hAnsi="Arial" w:cs="Arial"/>
          <w:szCs w:val="24"/>
        </w:rPr>
        <w:t xml:space="preserve">chedules and </w:t>
      </w:r>
      <w:r>
        <w:rPr>
          <w:rFonts w:ascii="Arial" w:hAnsi="Arial" w:cs="Arial"/>
          <w:szCs w:val="24"/>
        </w:rPr>
        <w:t>r</w:t>
      </w:r>
      <w:r w:rsidRPr="005A37DC">
        <w:rPr>
          <w:rFonts w:ascii="Arial" w:hAnsi="Arial" w:cs="Arial"/>
          <w:szCs w:val="24"/>
        </w:rPr>
        <w:t xml:space="preserve">outines.   </w:t>
      </w:r>
    </w:p>
    <w:p w14:paraId="105C1CBE" w14:textId="77777777" w:rsidR="007364C2" w:rsidRDefault="007364C2" w:rsidP="007364C2">
      <w:pPr>
        <w:numPr>
          <w:ilvl w:val="0"/>
          <w:numId w:val="30"/>
        </w:numPr>
        <w:rPr>
          <w:rFonts w:ascii="Arial" w:hAnsi="Arial" w:cs="Arial"/>
          <w:szCs w:val="24"/>
        </w:rPr>
      </w:pPr>
      <w:r>
        <w:rPr>
          <w:rFonts w:ascii="Arial" w:hAnsi="Arial" w:cs="Arial"/>
          <w:szCs w:val="24"/>
        </w:rPr>
        <w:t>Being prepared with purposeful and meaningful activities that are</w:t>
      </w:r>
      <w:r w:rsidRPr="005A37DC">
        <w:rPr>
          <w:rFonts w:ascii="Arial" w:hAnsi="Arial" w:cs="Arial"/>
          <w:szCs w:val="24"/>
        </w:rPr>
        <w:t xml:space="preserve"> suitable to the mix of clients</w:t>
      </w:r>
      <w:r>
        <w:rPr>
          <w:rFonts w:ascii="Arial" w:hAnsi="Arial" w:cs="Arial"/>
          <w:szCs w:val="24"/>
        </w:rPr>
        <w:t>.</w:t>
      </w:r>
    </w:p>
    <w:p w14:paraId="38C757E7" w14:textId="77777777" w:rsidR="007364C2" w:rsidRDefault="007364C2" w:rsidP="007364C2">
      <w:pPr>
        <w:numPr>
          <w:ilvl w:val="0"/>
          <w:numId w:val="30"/>
        </w:numPr>
        <w:rPr>
          <w:rFonts w:ascii="Arial" w:hAnsi="Arial" w:cs="Arial"/>
          <w:szCs w:val="24"/>
        </w:rPr>
      </w:pPr>
      <w:r>
        <w:rPr>
          <w:rFonts w:ascii="Arial" w:hAnsi="Arial" w:cs="Arial"/>
          <w:szCs w:val="24"/>
        </w:rPr>
        <w:t xml:space="preserve">Adjusting lighting, temperature, noise, length of activity etc. </w:t>
      </w:r>
      <w:r w:rsidRPr="005A37DC">
        <w:rPr>
          <w:rFonts w:ascii="Arial" w:hAnsi="Arial" w:cs="Arial"/>
          <w:szCs w:val="24"/>
        </w:rPr>
        <w:t xml:space="preserve"> </w:t>
      </w:r>
    </w:p>
    <w:p w14:paraId="5283F935" w14:textId="77777777" w:rsidR="007364C2" w:rsidRDefault="007364C2" w:rsidP="0054712F"/>
    <w:p w14:paraId="2BFC3A40" w14:textId="77777777" w:rsidR="007364C2" w:rsidRPr="00D9526F" w:rsidRDefault="007364C2" w:rsidP="007364C2">
      <w:pPr>
        <w:rPr>
          <w:rFonts w:ascii="Arial" w:hAnsi="Arial"/>
        </w:rPr>
      </w:pPr>
      <w:r w:rsidRPr="00D9526F">
        <w:rPr>
          <w:rFonts w:ascii="Arial" w:hAnsi="Arial"/>
        </w:rPr>
        <w:t>CRCC direct care staff are required to provide mutual respect between children and staff.  They are also required to utilize the following supportive skills when interacting with clients.  These skills will help to build positive relationships with the persons served.</w:t>
      </w:r>
    </w:p>
    <w:p w14:paraId="0653747B" w14:textId="77777777" w:rsidR="007364C2" w:rsidRPr="00D9526F" w:rsidRDefault="007364C2" w:rsidP="007364C2">
      <w:pPr>
        <w:numPr>
          <w:ilvl w:val="0"/>
          <w:numId w:val="31"/>
        </w:numPr>
        <w:ind w:left="720"/>
        <w:rPr>
          <w:rFonts w:ascii="Arial" w:hAnsi="Arial"/>
        </w:rPr>
      </w:pPr>
      <w:r w:rsidRPr="00D9526F">
        <w:rPr>
          <w:rFonts w:ascii="Arial" w:hAnsi="Arial"/>
        </w:rPr>
        <w:t>Use empathy. Do not judge or discount a person’s feelings.  Treat clients with compassion.</w:t>
      </w:r>
    </w:p>
    <w:p w14:paraId="4AA8543F" w14:textId="77777777" w:rsidR="007364C2" w:rsidRPr="00D9526F" w:rsidRDefault="007364C2" w:rsidP="007364C2">
      <w:pPr>
        <w:numPr>
          <w:ilvl w:val="0"/>
          <w:numId w:val="31"/>
        </w:numPr>
        <w:ind w:left="720"/>
        <w:rPr>
          <w:rFonts w:ascii="Arial" w:hAnsi="Arial"/>
        </w:rPr>
      </w:pPr>
      <w:r w:rsidRPr="00D9526F">
        <w:rPr>
          <w:rFonts w:ascii="Arial" w:hAnsi="Arial"/>
        </w:rPr>
        <w:t>Role-model gentleness. Make sure the tone, volume, and cadence of your voice match the respectful words you choose.  Be aware of the message you send with your gestures, movements, and facial expressions.</w:t>
      </w:r>
    </w:p>
    <w:p w14:paraId="36B4CC41" w14:textId="77777777" w:rsidR="007364C2" w:rsidRPr="00D9526F" w:rsidRDefault="007364C2" w:rsidP="007364C2">
      <w:pPr>
        <w:numPr>
          <w:ilvl w:val="0"/>
          <w:numId w:val="31"/>
        </w:numPr>
        <w:ind w:left="720"/>
        <w:rPr>
          <w:rFonts w:ascii="Arial" w:hAnsi="Arial"/>
        </w:rPr>
      </w:pPr>
      <w:r w:rsidRPr="00D9526F">
        <w:rPr>
          <w:rFonts w:ascii="Arial" w:hAnsi="Arial"/>
        </w:rPr>
        <w:t>Speak to children at eye leve</w:t>
      </w:r>
      <w:r w:rsidR="00C656DB">
        <w:rPr>
          <w:rFonts w:ascii="Arial" w:hAnsi="Arial"/>
        </w:rPr>
        <w:t>l</w:t>
      </w:r>
      <w:r w:rsidRPr="00D9526F">
        <w:rPr>
          <w:rFonts w:ascii="Arial" w:hAnsi="Arial"/>
        </w:rPr>
        <w:t xml:space="preserve">. </w:t>
      </w:r>
    </w:p>
    <w:p w14:paraId="510CAB82" w14:textId="77777777" w:rsidR="007364C2" w:rsidRPr="00D9526F" w:rsidRDefault="007364C2" w:rsidP="007364C2">
      <w:pPr>
        <w:numPr>
          <w:ilvl w:val="0"/>
          <w:numId w:val="31"/>
        </w:numPr>
        <w:ind w:left="720"/>
        <w:rPr>
          <w:rFonts w:ascii="Arial" w:hAnsi="Arial"/>
        </w:rPr>
      </w:pPr>
      <w:r w:rsidRPr="00D9526F">
        <w:rPr>
          <w:rFonts w:ascii="Arial" w:hAnsi="Arial"/>
        </w:rPr>
        <w:t>Create a safe environment.</w:t>
      </w:r>
    </w:p>
    <w:p w14:paraId="6E1C8885" w14:textId="77777777" w:rsidR="007364C2" w:rsidRPr="00D9526F" w:rsidRDefault="007364C2" w:rsidP="007364C2">
      <w:pPr>
        <w:numPr>
          <w:ilvl w:val="0"/>
          <w:numId w:val="31"/>
        </w:numPr>
        <w:ind w:left="720"/>
        <w:rPr>
          <w:rFonts w:ascii="Arial" w:hAnsi="Arial"/>
        </w:rPr>
      </w:pPr>
      <w:r w:rsidRPr="00D9526F">
        <w:rPr>
          <w:rFonts w:ascii="Arial" w:hAnsi="Arial"/>
        </w:rPr>
        <w:lastRenderedPageBreak/>
        <w:t>Engage with clients.</w:t>
      </w:r>
    </w:p>
    <w:p w14:paraId="57AE3E8A" w14:textId="77777777" w:rsidR="007364C2" w:rsidRPr="00D9526F" w:rsidRDefault="007364C2" w:rsidP="007364C2">
      <w:pPr>
        <w:numPr>
          <w:ilvl w:val="0"/>
          <w:numId w:val="31"/>
        </w:numPr>
        <w:ind w:left="720"/>
        <w:rPr>
          <w:rFonts w:ascii="Arial" w:hAnsi="Arial"/>
        </w:rPr>
      </w:pPr>
      <w:r w:rsidRPr="00D9526F">
        <w:rPr>
          <w:rFonts w:ascii="Arial" w:hAnsi="Arial"/>
        </w:rPr>
        <w:t>Talk in a language that the child can understand.</w:t>
      </w:r>
    </w:p>
    <w:p w14:paraId="52A22772" w14:textId="77777777" w:rsidR="007364C2" w:rsidRPr="00D9526F" w:rsidRDefault="007364C2" w:rsidP="007364C2">
      <w:pPr>
        <w:numPr>
          <w:ilvl w:val="0"/>
          <w:numId w:val="31"/>
        </w:numPr>
        <w:ind w:left="720"/>
        <w:rPr>
          <w:rFonts w:ascii="Arial" w:hAnsi="Arial"/>
        </w:rPr>
      </w:pPr>
      <w:r w:rsidRPr="00D9526F">
        <w:rPr>
          <w:rFonts w:ascii="Arial" w:hAnsi="Arial"/>
        </w:rPr>
        <w:t>Praise positive behaviors</w:t>
      </w:r>
    </w:p>
    <w:p w14:paraId="31D02F29" w14:textId="77777777" w:rsidR="007364C2" w:rsidRPr="00D9526F" w:rsidRDefault="007364C2" w:rsidP="007364C2">
      <w:pPr>
        <w:numPr>
          <w:ilvl w:val="0"/>
          <w:numId w:val="31"/>
        </w:numPr>
        <w:ind w:left="720"/>
        <w:rPr>
          <w:rFonts w:ascii="Arial" w:hAnsi="Arial"/>
        </w:rPr>
      </w:pPr>
      <w:r w:rsidRPr="00D9526F">
        <w:rPr>
          <w:rFonts w:ascii="Arial" w:hAnsi="Arial"/>
        </w:rPr>
        <w:t>Set consistent and realistic expectations for each client</w:t>
      </w:r>
    </w:p>
    <w:p w14:paraId="1AADFD35" w14:textId="77777777" w:rsidR="007364C2" w:rsidRPr="00D9526F" w:rsidRDefault="007364C2" w:rsidP="00A01221">
      <w:pPr>
        <w:numPr>
          <w:ilvl w:val="0"/>
          <w:numId w:val="31"/>
        </w:numPr>
        <w:ind w:left="720"/>
        <w:rPr>
          <w:rFonts w:ascii="Arial" w:hAnsi="Arial"/>
        </w:rPr>
      </w:pPr>
      <w:r w:rsidRPr="00D9526F">
        <w:rPr>
          <w:rFonts w:ascii="Arial" w:hAnsi="Arial"/>
        </w:rPr>
        <w:t xml:space="preserve">Know each clients’ unique needs, likes, dislikes, triggers, and motivators.  </w:t>
      </w:r>
    </w:p>
    <w:p w14:paraId="1FD78E68" w14:textId="77777777" w:rsidR="007364C2" w:rsidRPr="00D9526F" w:rsidRDefault="007364C2" w:rsidP="006C7E68">
      <w:pPr>
        <w:pStyle w:val="BodyText"/>
        <w:jc w:val="both"/>
        <w:rPr>
          <w:sz w:val="24"/>
        </w:rPr>
      </w:pPr>
    </w:p>
    <w:p w14:paraId="2B7EEF71" w14:textId="77777777" w:rsidR="00611F9A" w:rsidRPr="00D9526F" w:rsidRDefault="0054712F" w:rsidP="006C7E68">
      <w:pPr>
        <w:pStyle w:val="BodyText"/>
        <w:jc w:val="both"/>
        <w:rPr>
          <w:sz w:val="24"/>
        </w:rPr>
      </w:pPr>
      <w:r w:rsidRPr="00D9526F">
        <w:rPr>
          <w:rFonts w:cs="Arial"/>
          <w:color w:val="000000"/>
          <w:sz w:val="24"/>
          <w:szCs w:val="24"/>
        </w:rPr>
        <w:t xml:space="preserve">CRCC </w:t>
      </w:r>
      <w:r w:rsidR="007364C2" w:rsidRPr="00D9526F">
        <w:rPr>
          <w:rFonts w:cs="Arial"/>
          <w:color w:val="000000"/>
          <w:sz w:val="24"/>
          <w:szCs w:val="24"/>
        </w:rPr>
        <w:t>staff members use de-escalation techniques</w:t>
      </w:r>
      <w:r w:rsidR="00541BB2" w:rsidRPr="00D9526F">
        <w:rPr>
          <w:rFonts w:cs="Arial"/>
          <w:color w:val="000000"/>
          <w:sz w:val="24"/>
          <w:szCs w:val="24"/>
        </w:rPr>
        <w:t xml:space="preserve"> and natural, logical consequences to address maladaptive behaviors.  CRCC </w:t>
      </w:r>
      <w:r w:rsidRPr="00D9526F">
        <w:rPr>
          <w:rFonts w:cs="Arial"/>
          <w:color w:val="000000"/>
          <w:sz w:val="24"/>
          <w:szCs w:val="24"/>
        </w:rPr>
        <w:t>use</w:t>
      </w:r>
      <w:r w:rsidR="00541BB2" w:rsidRPr="00D9526F">
        <w:rPr>
          <w:rFonts w:cs="Arial"/>
          <w:color w:val="000000"/>
          <w:sz w:val="24"/>
          <w:szCs w:val="24"/>
        </w:rPr>
        <w:t>s</w:t>
      </w:r>
      <w:r w:rsidRPr="00D9526F">
        <w:rPr>
          <w:rFonts w:cs="Arial"/>
          <w:color w:val="000000"/>
          <w:sz w:val="24"/>
          <w:szCs w:val="24"/>
        </w:rPr>
        <w:t xml:space="preserve"> Non-Violent Crisis Intervention techniques (CPI) by trained staff only.  No other physical intervention is approved. CRCC does not approve of physical holds and/or restraints for disciplinary purposes.  Employees may not carry clients to force compliance.  </w:t>
      </w:r>
      <w:r w:rsidR="00611F9A" w:rsidRPr="00D9526F">
        <w:rPr>
          <w:sz w:val="24"/>
        </w:rPr>
        <w:t xml:space="preserve">If a client is requiring </w:t>
      </w:r>
      <w:r w:rsidRPr="00D9526F">
        <w:rPr>
          <w:sz w:val="24"/>
        </w:rPr>
        <w:t>physical holds and restraints</w:t>
      </w:r>
      <w:r w:rsidR="00611F9A" w:rsidRPr="00D9526F">
        <w:rPr>
          <w:sz w:val="24"/>
        </w:rPr>
        <w:t xml:space="preserve"> to maintain their own personal safety or the safety of others, they will be discharged from services at CRCC.</w:t>
      </w:r>
    </w:p>
    <w:p w14:paraId="3FB49CB7" w14:textId="77777777" w:rsidR="00611F9A" w:rsidRPr="00D9526F" w:rsidRDefault="00611F9A" w:rsidP="006C7E68">
      <w:pPr>
        <w:pStyle w:val="BodyText"/>
        <w:jc w:val="both"/>
        <w:rPr>
          <w:sz w:val="24"/>
        </w:rPr>
      </w:pPr>
    </w:p>
    <w:p w14:paraId="0EECEA15" w14:textId="77777777" w:rsidR="00174568" w:rsidRDefault="00174568" w:rsidP="006C7E68">
      <w:pPr>
        <w:pStyle w:val="BodyText"/>
        <w:jc w:val="both"/>
        <w:rPr>
          <w:sz w:val="24"/>
        </w:rPr>
      </w:pPr>
      <w:r w:rsidRPr="00D9526F">
        <w:rPr>
          <w:sz w:val="24"/>
        </w:rPr>
        <w:t xml:space="preserve">Due to the varying cognitive abilities of children served by CRCC, teaching staff adapts their means of intervention according to the </w:t>
      </w:r>
      <w:r w:rsidR="002A583A" w:rsidRPr="00D9526F">
        <w:rPr>
          <w:sz w:val="24"/>
        </w:rPr>
        <w:t xml:space="preserve">individual needs of the child. </w:t>
      </w:r>
      <w:r w:rsidRPr="00D9526F">
        <w:rPr>
          <w:sz w:val="24"/>
        </w:rPr>
        <w:t>In the event a child becomes non-compliant and threatens the safety of children and/or staff; parents may be contacted and required to pick up their child.</w:t>
      </w:r>
    </w:p>
    <w:p w14:paraId="31DCD3B0" w14:textId="77777777" w:rsidR="00E2144A" w:rsidRDefault="00E2144A" w:rsidP="00D758EF">
      <w:pPr>
        <w:pStyle w:val="BodyText3"/>
        <w:rPr>
          <w:b/>
          <w:color w:val="660066"/>
          <w:szCs w:val="28"/>
          <w:u w:val="single"/>
        </w:rPr>
      </w:pPr>
    </w:p>
    <w:p w14:paraId="7FB1D948" w14:textId="76849190" w:rsidR="00D758EF" w:rsidRPr="00814CE2" w:rsidDel="00211DCB" w:rsidRDefault="00D758EF" w:rsidP="00D758EF">
      <w:pPr>
        <w:pStyle w:val="BodyText3"/>
        <w:rPr>
          <w:del w:id="294" w:author="Martha Sopinski" w:date="2020-03-26T09:53:00Z"/>
          <w:b/>
          <w:color w:val="754C29"/>
          <w:szCs w:val="28"/>
          <w:u w:val="single"/>
        </w:rPr>
      </w:pPr>
      <w:del w:id="295" w:author="Martha Sopinski" w:date="2020-03-26T09:53:00Z">
        <w:r w:rsidRPr="00814CE2" w:rsidDel="00211DCB">
          <w:rPr>
            <w:b/>
            <w:color w:val="754C29"/>
            <w:szCs w:val="28"/>
            <w:u w:val="single"/>
          </w:rPr>
          <w:delText>N</w:delText>
        </w:r>
        <w:r w:rsidR="00031B2C" w:rsidDel="00211DCB">
          <w:rPr>
            <w:b/>
            <w:color w:val="754C29"/>
            <w:szCs w:val="28"/>
            <w:u w:val="single"/>
          </w:rPr>
          <w:delText>URSING SERVICES</w:delText>
        </w:r>
      </w:del>
    </w:p>
    <w:p w14:paraId="64E990E5" w14:textId="56D12A96" w:rsidR="00D758EF" w:rsidRPr="006C7E68" w:rsidDel="00211DCB" w:rsidRDefault="00D758EF" w:rsidP="00D758EF">
      <w:pPr>
        <w:jc w:val="both"/>
        <w:rPr>
          <w:del w:id="296" w:author="Martha Sopinski" w:date="2020-03-26T09:53:00Z"/>
          <w:rFonts w:ascii="Arial" w:hAnsi="Arial"/>
          <w:szCs w:val="24"/>
        </w:rPr>
      </w:pPr>
    </w:p>
    <w:p w14:paraId="6F689733" w14:textId="304D2F06" w:rsidR="00CF12ED" w:rsidRPr="00E2144A" w:rsidDel="00211DCB" w:rsidRDefault="00D758EF" w:rsidP="2E219D62">
      <w:pPr>
        <w:jc w:val="both"/>
        <w:rPr>
          <w:del w:id="297" w:author="Martha Sopinski" w:date="2020-03-26T09:53:00Z"/>
          <w:rFonts w:ascii="Arial" w:hAnsi="Arial"/>
          <w:highlight w:val="yellow"/>
        </w:rPr>
      </w:pPr>
      <w:del w:id="298" w:author="Martha Sopinski" w:date="2020-03-26T09:53:00Z">
        <w:r w:rsidRPr="2E219D62" w:rsidDel="00211DCB">
          <w:rPr>
            <w:rFonts w:ascii="Arial" w:hAnsi="Arial"/>
            <w:highlight w:val="yellow"/>
            <w:rPrChange w:id="299" w:author="Martha Sopinski" w:date="2020-03-26T14:01:00Z">
              <w:rPr>
                <w:rFonts w:ascii="Arial" w:hAnsi="Arial"/>
              </w:rPr>
            </w:rPrChange>
          </w:rPr>
          <w:delText>Licensed nurses (RN’s and LPN’s) are on staff with primary nurses assigned to each child for coordination of all aspects of care.  Skilled assessments, care planning and interventions are designed to meet each child’s medical and developmental needs.</w:delText>
        </w:r>
      </w:del>
    </w:p>
    <w:p w14:paraId="1A7D82F4" w14:textId="77777777" w:rsidR="004B58F2" w:rsidRDefault="004B58F2" w:rsidP="006C7E68">
      <w:pPr>
        <w:jc w:val="both"/>
        <w:rPr>
          <w:rFonts w:ascii="Arial" w:hAnsi="Arial"/>
          <w:i/>
        </w:rPr>
      </w:pPr>
    </w:p>
    <w:p w14:paraId="5C159531" w14:textId="77777777" w:rsidR="00174568" w:rsidRPr="00814CE2" w:rsidRDefault="00174568" w:rsidP="006C7E68">
      <w:pPr>
        <w:pStyle w:val="Heading1"/>
        <w:jc w:val="both"/>
        <w:rPr>
          <w:color w:val="754C29"/>
          <w:sz w:val="20"/>
          <w:u w:val="single"/>
        </w:rPr>
      </w:pPr>
      <w:r w:rsidRPr="00814CE2">
        <w:rPr>
          <w:color w:val="754C29"/>
          <w:sz w:val="28"/>
          <w:szCs w:val="28"/>
          <w:u w:val="single"/>
        </w:rPr>
        <w:t>S</w:t>
      </w:r>
      <w:r w:rsidR="00031B2C">
        <w:rPr>
          <w:color w:val="754C29"/>
          <w:sz w:val="28"/>
          <w:szCs w:val="28"/>
          <w:u w:val="single"/>
        </w:rPr>
        <w:t>UPPLIES</w:t>
      </w:r>
    </w:p>
    <w:p w14:paraId="43096EBD" w14:textId="77777777" w:rsidR="00174568" w:rsidRPr="00E366A2" w:rsidRDefault="00174568" w:rsidP="006C7E68">
      <w:pPr>
        <w:jc w:val="both"/>
      </w:pPr>
    </w:p>
    <w:p w14:paraId="5BEA1EC0" w14:textId="77777777" w:rsidR="00174568" w:rsidRDefault="00174568" w:rsidP="00D758EF">
      <w:pPr>
        <w:jc w:val="both"/>
        <w:rPr>
          <w:rFonts w:ascii="Arial" w:hAnsi="Arial"/>
        </w:rPr>
      </w:pPr>
      <w:r>
        <w:rPr>
          <w:rFonts w:ascii="Arial" w:hAnsi="Arial"/>
        </w:rPr>
        <w:t xml:space="preserve">While CRCC keeps many supplies on hand, it is necessary for parents to provide most of their child’s daily supplies.  The following is a list of supplies that parents </w:t>
      </w:r>
      <w:r>
        <w:rPr>
          <w:rFonts w:ascii="Arial" w:hAnsi="Arial"/>
          <w:b/>
        </w:rPr>
        <w:t>MUST</w:t>
      </w:r>
      <w:r>
        <w:rPr>
          <w:rFonts w:ascii="Arial" w:hAnsi="Arial"/>
        </w:rPr>
        <w:t xml:space="preserve"> provide in order for their child to attend CRCC.  This list provides examples of supplies, and </w:t>
      </w:r>
      <w:r>
        <w:rPr>
          <w:rFonts w:ascii="Arial" w:hAnsi="Arial"/>
          <w:b/>
        </w:rPr>
        <w:t>is not inclusive of everything you may</w:t>
      </w:r>
      <w:r>
        <w:rPr>
          <w:rFonts w:ascii="Arial" w:hAnsi="Arial"/>
        </w:rPr>
        <w:t xml:space="preserve"> </w:t>
      </w:r>
      <w:r>
        <w:rPr>
          <w:rFonts w:ascii="Arial" w:hAnsi="Arial"/>
          <w:b/>
        </w:rPr>
        <w:t>need to supply</w:t>
      </w:r>
      <w:r>
        <w:rPr>
          <w:rFonts w:ascii="Arial" w:hAnsi="Arial"/>
        </w:rPr>
        <w:t xml:space="preserve">.  </w:t>
      </w:r>
      <w:r w:rsidR="00C33E11">
        <w:rPr>
          <w:rFonts w:ascii="Arial" w:hAnsi="Arial"/>
        </w:rPr>
        <w:t xml:space="preserve">You will be supplied with a check list of supplies based on your child’s individual needs. </w:t>
      </w:r>
      <w:r w:rsidR="00C33E11">
        <w:rPr>
          <w:rFonts w:ascii="Arial" w:hAnsi="Arial"/>
          <w:b/>
        </w:rPr>
        <w:t>All medical equipment required for daily care must be supplied by the parents and brought to the center.</w:t>
      </w:r>
      <w:r w:rsidR="00C33E11">
        <w:rPr>
          <w:rFonts w:ascii="Arial" w:hAnsi="Arial"/>
        </w:rPr>
        <w:t xml:space="preserve">  </w:t>
      </w:r>
      <w:r>
        <w:rPr>
          <w:rFonts w:ascii="Arial" w:hAnsi="Arial"/>
        </w:rPr>
        <w:t>Please contact the nursing staff if there are any questions as to what you may need.</w:t>
      </w:r>
    </w:p>
    <w:p w14:paraId="3FAAA0A3" w14:textId="77777777" w:rsidR="00174568" w:rsidRDefault="00174568" w:rsidP="006C7E68">
      <w:pPr>
        <w:jc w:val="both"/>
        <w:rPr>
          <w:rFonts w:ascii="Arial" w:hAnsi="Arial"/>
        </w:rPr>
      </w:pPr>
      <w:r>
        <w:rPr>
          <w:rFonts w:ascii="Arial" w:hAnsi="Arial"/>
        </w:rPr>
        <w:tab/>
      </w:r>
    </w:p>
    <w:p w14:paraId="0FE174D8" w14:textId="77777777" w:rsidR="00174568" w:rsidRDefault="00174568" w:rsidP="006C7E68">
      <w:pPr>
        <w:numPr>
          <w:ilvl w:val="0"/>
          <w:numId w:val="8"/>
        </w:numPr>
        <w:tabs>
          <w:tab w:val="clear" w:pos="840"/>
          <w:tab w:val="num" w:pos="1200"/>
        </w:tabs>
        <w:ind w:left="1200" w:hanging="480"/>
        <w:jc w:val="both"/>
        <w:rPr>
          <w:rFonts w:ascii="Arial" w:hAnsi="Arial"/>
        </w:rPr>
      </w:pPr>
      <w:r>
        <w:rPr>
          <w:rFonts w:ascii="Arial" w:hAnsi="Arial"/>
        </w:rPr>
        <w:t xml:space="preserve">Medications that we will need to give your child on a recurrent basis.  While we keep certain over-the-counter medications such as Tylenol on hand, it is best to bring your own. Please see our health policies section on medications and ask our nursing staff if there are any questions. </w:t>
      </w:r>
      <w:r>
        <w:rPr>
          <w:rFonts w:ascii="Arial" w:hAnsi="Arial"/>
          <w:b/>
        </w:rPr>
        <w:t>Medications need to be in a labeled bottle.</w:t>
      </w:r>
    </w:p>
    <w:p w14:paraId="574C3DF6" w14:textId="77777777" w:rsidR="00174568" w:rsidRDefault="00174568" w:rsidP="006C7E68">
      <w:pPr>
        <w:jc w:val="both"/>
        <w:rPr>
          <w:rFonts w:ascii="Arial" w:hAnsi="Arial"/>
        </w:rPr>
      </w:pPr>
    </w:p>
    <w:p w14:paraId="22F1E8C0" w14:textId="77777777" w:rsidR="00920E4A" w:rsidRPr="0091644F" w:rsidRDefault="00174568" w:rsidP="006C7E68">
      <w:pPr>
        <w:numPr>
          <w:ilvl w:val="0"/>
          <w:numId w:val="8"/>
        </w:numPr>
        <w:tabs>
          <w:tab w:val="clear" w:pos="840"/>
          <w:tab w:val="num" w:pos="1200"/>
        </w:tabs>
        <w:ind w:left="1200" w:hanging="480"/>
        <w:jc w:val="both"/>
        <w:rPr>
          <w:rFonts w:ascii="Arial" w:hAnsi="Arial"/>
        </w:rPr>
      </w:pPr>
      <w:r>
        <w:rPr>
          <w:rFonts w:ascii="Arial" w:hAnsi="Arial"/>
        </w:rPr>
        <w:t>Back-up supplies: It is always a good idea to have extras in case of an emergency.  Such supplies may include: a complete set (or two) of extra clothing, an extra tracheostomy in the correct size, extra suctioning supplies, oxygen, and an extra g-button kit (Mic-Key) in the correct size.</w:t>
      </w:r>
      <w:r w:rsidR="00C33E11">
        <w:rPr>
          <w:rFonts w:ascii="Arial" w:hAnsi="Arial"/>
          <w:b/>
        </w:rPr>
        <w:t xml:space="preserve"> </w:t>
      </w:r>
    </w:p>
    <w:p w14:paraId="357AD42F" w14:textId="77777777" w:rsidR="0091644F" w:rsidRDefault="0091644F" w:rsidP="0091644F">
      <w:pPr>
        <w:jc w:val="both"/>
        <w:rPr>
          <w:rFonts w:ascii="Arial" w:hAnsi="Arial"/>
        </w:rPr>
      </w:pPr>
    </w:p>
    <w:p w14:paraId="442ADF06" w14:textId="77777777" w:rsidR="0091644F" w:rsidRDefault="0091644F" w:rsidP="00D758EF">
      <w:pPr>
        <w:jc w:val="both"/>
        <w:rPr>
          <w:rFonts w:ascii="Arial" w:hAnsi="Arial"/>
        </w:rPr>
      </w:pPr>
      <w:r w:rsidRPr="0091644F">
        <w:rPr>
          <w:rFonts w:ascii="Arial" w:hAnsi="Arial"/>
        </w:rPr>
        <w:t>Children should arrive at the center dressed for the day in comfortable, washable clothing suitable for all kinds of activities.  Warm clothing for winter play (boots, mittens, snow pants, etc.) is recommended.</w:t>
      </w:r>
      <w:r>
        <w:rPr>
          <w:rFonts w:ascii="Arial" w:hAnsi="Arial"/>
        </w:rPr>
        <w:t xml:space="preserve"> </w:t>
      </w:r>
      <w:r w:rsidRPr="0091644F">
        <w:rPr>
          <w:rFonts w:ascii="Arial" w:hAnsi="Arial"/>
        </w:rPr>
        <w:t xml:space="preserve">A complete change of clothes, including underwear, is necessary for use in case of accidents.  </w:t>
      </w:r>
    </w:p>
    <w:p w14:paraId="3BBABBC0" w14:textId="77777777" w:rsidR="0091644F" w:rsidRDefault="0091644F" w:rsidP="0091644F">
      <w:pPr>
        <w:ind w:left="330"/>
        <w:jc w:val="both"/>
        <w:rPr>
          <w:ins w:id="300" w:author="Martha Sopinski" w:date="2020-03-26T10:22:00Z"/>
          <w:rFonts w:ascii="Arial" w:hAnsi="Arial"/>
        </w:rPr>
      </w:pPr>
    </w:p>
    <w:p w14:paraId="6912C147" w14:textId="77777777" w:rsidR="00EF11AD" w:rsidRDefault="00EF11AD" w:rsidP="0091644F">
      <w:pPr>
        <w:ind w:left="330"/>
        <w:jc w:val="both"/>
        <w:rPr>
          <w:ins w:id="301" w:author="Martha Sopinski" w:date="2020-03-26T10:33:00Z"/>
          <w:rFonts w:ascii="Arial" w:hAnsi="Arial"/>
        </w:rPr>
      </w:pPr>
    </w:p>
    <w:p w14:paraId="360BC929" w14:textId="77777777" w:rsidR="007C04AB" w:rsidRPr="0091644F" w:rsidRDefault="007C04AB" w:rsidP="0091644F">
      <w:pPr>
        <w:ind w:left="330"/>
        <w:jc w:val="both"/>
        <w:rPr>
          <w:rFonts w:ascii="Arial" w:hAnsi="Arial"/>
        </w:rPr>
      </w:pPr>
    </w:p>
    <w:p w14:paraId="05C19509" w14:textId="77777777" w:rsidR="0091644F" w:rsidRPr="0091644F" w:rsidRDefault="0091644F" w:rsidP="0091644F">
      <w:pPr>
        <w:ind w:left="330"/>
        <w:jc w:val="both"/>
        <w:rPr>
          <w:rFonts w:ascii="Arial" w:hAnsi="Arial"/>
        </w:rPr>
      </w:pPr>
    </w:p>
    <w:p w14:paraId="6E7F3D67" w14:textId="77777777" w:rsidR="00174568" w:rsidRPr="00031B2C" w:rsidRDefault="00174568" w:rsidP="006C7E68">
      <w:pPr>
        <w:pStyle w:val="Subtitle"/>
        <w:jc w:val="both"/>
        <w:rPr>
          <w:b/>
          <w:color w:val="754C29"/>
          <w:sz w:val="28"/>
          <w:szCs w:val="28"/>
          <w:u w:val="single"/>
        </w:rPr>
      </w:pPr>
      <w:r w:rsidRPr="00031B2C">
        <w:rPr>
          <w:b/>
          <w:color w:val="754C29"/>
          <w:sz w:val="28"/>
          <w:szCs w:val="28"/>
          <w:u w:val="single"/>
        </w:rPr>
        <w:t>H</w:t>
      </w:r>
      <w:r w:rsidR="00031B2C">
        <w:rPr>
          <w:b/>
          <w:color w:val="754C29"/>
          <w:sz w:val="28"/>
          <w:szCs w:val="28"/>
          <w:u w:val="single"/>
        </w:rPr>
        <w:t>EALTH</w:t>
      </w:r>
      <w:r w:rsidRPr="00031B2C">
        <w:rPr>
          <w:b/>
          <w:color w:val="754C29"/>
          <w:sz w:val="28"/>
          <w:szCs w:val="28"/>
          <w:u w:val="single"/>
        </w:rPr>
        <w:t xml:space="preserve"> P</w:t>
      </w:r>
      <w:r w:rsidR="00031B2C">
        <w:rPr>
          <w:b/>
          <w:color w:val="754C29"/>
          <w:sz w:val="28"/>
          <w:szCs w:val="28"/>
          <w:u w:val="single"/>
        </w:rPr>
        <w:t>OLICIES</w:t>
      </w:r>
    </w:p>
    <w:p w14:paraId="22638F08" w14:textId="77777777" w:rsidR="00174568" w:rsidRDefault="00174568" w:rsidP="006C7E68">
      <w:pPr>
        <w:jc w:val="both"/>
        <w:rPr>
          <w:rFonts w:ascii="Arial" w:hAnsi="Arial"/>
        </w:rPr>
      </w:pPr>
    </w:p>
    <w:p w14:paraId="6072EE0F" w14:textId="77777777" w:rsidR="00174568" w:rsidRDefault="0091644F" w:rsidP="006C7E68">
      <w:pPr>
        <w:jc w:val="both"/>
        <w:rPr>
          <w:rFonts w:ascii="Arial" w:hAnsi="Arial"/>
        </w:rPr>
      </w:pPr>
      <w:r>
        <w:rPr>
          <w:rFonts w:ascii="Arial" w:hAnsi="Arial"/>
        </w:rPr>
        <w:t>CRCCs</w:t>
      </w:r>
      <w:r w:rsidR="00174568">
        <w:rPr>
          <w:rFonts w:ascii="Arial" w:hAnsi="Arial"/>
        </w:rPr>
        <w:t xml:space="preserve"> primary concern is the health and </w:t>
      </w:r>
      <w:r w:rsidR="00D758EF">
        <w:rPr>
          <w:rFonts w:ascii="Arial" w:hAnsi="Arial"/>
        </w:rPr>
        <w:t>well-being</w:t>
      </w:r>
      <w:r w:rsidR="00174568">
        <w:rPr>
          <w:rFonts w:ascii="Arial" w:hAnsi="Arial"/>
        </w:rPr>
        <w:t xml:space="preserve"> of the children enrolled.  However, the responsibilities of parents to their jobs, education, and other commitments must also be taken into account.  For these reasons, the Center has established health policies, which protect the children without placing unnecessary restrictions on parents.</w:t>
      </w:r>
    </w:p>
    <w:p w14:paraId="3423B295" w14:textId="77777777" w:rsidR="0091644F" w:rsidRDefault="0091644F" w:rsidP="0091644F">
      <w:pPr>
        <w:jc w:val="both"/>
        <w:rPr>
          <w:rFonts w:ascii="Arial" w:hAnsi="Arial"/>
        </w:rPr>
      </w:pPr>
    </w:p>
    <w:p w14:paraId="5886BEA4" w14:textId="77777777" w:rsidR="00332874" w:rsidRPr="00814CE2" w:rsidRDefault="00332874" w:rsidP="00332874">
      <w:pPr>
        <w:pStyle w:val="Heading1"/>
        <w:rPr>
          <w:color w:val="8DC63F"/>
          <w:sz w:val="28"/>
        </w:rPr>
      </w:pPr>
      <w:r>
        <w:rPr>
          <w:color w:val="754C29"/>
          <w:sz w:val="28"/>
          <w:u w:val="single"/>
        </w:rPr>
        <w:t>Grooming</w:t>
      </w:r>
    </w:p>
    <w:p w14:paraId="444C827A" w14:textId="77777777" w:rsidR="00332874" w:rsidRDefault="00332874" w:rsidP="0091644F">
      <w:pPr>
        <w:jc w:val="both"/>
        <w:rPr>
          <w:rFonts w:ascii="Arial" w:hAnsi="Arial"/>
        </w:rPr>
      </w:pPr>
    </w:p>
    <w:p w14:paraId="4636678C" w14:textId="77777777" w:rsidR="0091644F" w:rsidRPr="0091644F" w:rsidRDefault="0091644F" w:rsidP="0091644F">
      <w:pPr>
        <w:jc w:val="both"/>
        <w:rPr>
          <w:rFonts w:ascii="Arial" w:hAnsi="Arial"/>
        </w:rPr>
      </w:pPr>
      <w:r w:rsidRPr="0091644F">
        <w:rPr>
          <w:rFonts w:ascii="Arial" w:hAnsi="Arial"/>
        </w:rPr>
        <w:t>Personal grooming (such as nail clipping) is the responsibility of the parent due to the potential for injury and infection.</w:t>
      </w:r>
    </w:p>
    <w:p w14:paraId="302F4EE9" w14:textId="77777777" w:rsidR="00174568" w:rsidRDefault="00174568" w:rsidP="006C7E68">
      <w:pPr>
        <w:pStyle w:val="Heading1"/>
        <w:jc w:val="both"/>
        <w:rPr>
          <w:sz w:val="24"/>
          <w:u w:val="single"/>
        </w:rPr>
      </w:pPr>
    </w:p>
    <w:p w14:paraId="21F30D73" w14:textId="77777777" w:rsidR="00174568" w:rsidRPr="00814CE2" w:rsidRDefault="00174568" w:rsidP="00332874">
      <w:pPr>
        <w:pStyle w:val="Heading1"/>
        <w:rPr>
          <w:color w:val="8DC63F"/>
          <w:sz w:val="28"/>
        </w:rPr>
      </w:pPr>
      <w:r w:rsidRPr="00814CE2">
        <w:rPr>
          <w:color w:val="754C29"/>
          <w:sz w:val="28"/>
          <w:u w:val="single"/>
        </w:rPr>
        <w:t>Immunizations</w:t>
      </w:r>
    </w:p>
    <w:p w14:paraId="0457AF3A" w14:textId="77777777" w:rsidR="00174568" w:rsidRDefault="00174568" w:rsidP="006C7E68">
      <w:pPr>
        <w:jc w:val="both"/>
        <w:rPr>
          <w:rFonts w:ascii="Arial" w:hAnsi="Arial"/>
          <w:b/>
        </w:rPr>
      </w:pPr>
    </w:p>
    <w:p w14:paraId="32E9EB42" w14:textId="77777777" w:rsidR="00174568" w:rsidRDefault="00174568" w:rsidP="006C7E68">
      <w:pPr>
        <w:pStyle w:val="BodyText"/>
        <w:jc w:val="both"/>
        <w:rPr>
          <w:sz w:val="24"/>
        </w:rPr>
      </w:pPr>
      <w:r>
        <w:rPr>
          <w:sz w:val="24"/>
        </w:rPr>
        <w:t xml:space="preserve">The State of </w:t>
      </w:r>
      <w:smartTag w:uri="urn:schemas-microsoft-com:office:smarttags" w:element="place">
        <w:smartTag w:uri="urn:schemas-microsoft-com:office:smarttags" w:element="State">
          <w:r>
            <w:rPr>
              <w:sz w:val="24"/>
            </w:rPr>
            <w:t>Nebraska</w:t>
          </w:r>
        </w:smartTag>
      </w:smartTag>
      <w:r>
        <w:rPr>
          <w:sz w:val="24"/>
        </w:rPr>
        <w:t xml:space="preserve"> requires that records of all children enrolled in day care or preschool programs contain information of immunization.  Immunization is required for all children enrolled in CRCC unless medically contraindicated within 30 days of enrollment.</w:t>
      </w:r>
    </w:p>
    <w:p w14:paraId="52F31CBD" w14:textId="77777777" w:rsidR="00174568" w:rsidRDefault="00174568" w:rsidP="006C7E68">
      <w:pPr>
        <w:pStyle w:val="Header"/>
        <w:tabs>
          <w:tab w:val="clear" w:pos="4320"/>
          <w:tab w:val="clear" w:pos="8640"/>
        </w:tabs>
        <w:jc w:val="both"/>
        <w:rPr>
          <w:rFonts w:ascii="Arial" w:hAnsi="Arial"/>
        </w:rPr>
      </w:pPr>
    </w:p>
    <w:p w14:paraId="53A26FBA" w14:textId="77777777" w:rsidR="00174568" w:rsidRPr="00814CE2" w:rsidRDefault="00174568" w:rsidP="00332874">
      <w:pPr>
        <w:pStyle w:val="Heading1"/>
        <w:rPr>
          <w:color w:val="754C29"/>
          <w:sz w:val="28"/>
          <w:u w:val="single"/>
        </w:rPr>
      </w:pPr>
      <w:r w:rsidRPr="00814CE2">
        <w:rPr>
          <w:color w:val="754C29"/>
          <w:sz w:val="28"/>
          <w:u w:val="single"/>
        </w:rPr>
        <w:t>Exclusion</w:t>
      </w:r>
    </w:p>
    <w:p w14:paraId="19A51015" w14:textId="77777777" w:rsidR="00174568" w:rsidRDefault="00174568" w:rsidP="006C7E68">
      <w:pPr>
        <w:jc w:val="both"/>
        <w:rPr>
          <w:rFonts w:ascii="Arial" w:hAnsi="Arial"/>
          <w:b/>
        </w:rPr>
      </w:pPr>
    </w:p>
    <w:p w14:paraId="6C66C37A" w14:textId="77777777" w:rsidR="00174568" w:rsidRDefault="00174568" w:rsidP="006C7E68">
      <w:pPr>
        <w:jc w:val="both"/>
        <w:rPr>
          <w:rFonts w:ascii="Arial" w:hAnsi="Arial"/>
        </w:rPr>
      </w:pPr>
      <w:r>
        <w:rPr>
          <w:rFonts w:ascii="Arial" w:hAnsi="Arial"/>
        </w:rPr>
        <w:t>There are several reasons for excluding a child from group care. CRCC makes every attempt to balance the needs of a child with those of the family and the limitations of the child care setting.  Medically fragile children are at an increased risk of infection if they come into contact with a child who is ill (i.e. Strep throat). Public health reasons such as this will always provide justification for excluding a child from care.  The Center has the responsibility to maintain a healthy environment for all children, staff, and families.  If a child cannot participate comfortably and receive adequate, appropriate care without interfering with the care of other children, he/she should be kept at home.</w:t>
      </w:r>
    </w:p>
    <w:p w14:paraId="76FB4C2F" w14:textId="77777777" w:rsidR="00FA1AB5" w:rsidRDefault="00FA1AB5" w:rsidP="006C7E68">
      <w:pPr>
        <w:jc w:val="both"/>
        <w:rPr>
          <w:rFonts w:ascii="Arial" w:hAnsi="Arial"/>
        </w:rPr>
      </w:pPr>
    </w:p>
    <w:p w14:paraId="3D6614F5" w14:textId="77777777" w:rsidR="00174568" w:rsidRPr="00814CE2" w:rsidRDefault="00174568" w:rsidP="00332874">
      <w:pPr>
        <w:pStyle w:val="Heading1"/>
        <w:rPr>
          <w:color w:val="754C29"/>
          <w:sz w:val="28"/>
          <w:u w:val="single"/>
        </w:rPr>
      </w:pPr>
      <w:r w:rsidRPr="00814CE2">
        <w:rPr>
          <w:color w:val="754C29"/>
          <w:sz w:val="28"/>
          <w:u w:val="single"/>
        </w:rPr>
        <w:t>Illness</w:t>
      </w:r>
    </w:p>
    <w:p w14:paraId="103EDBBD" w14:textId="77777777" w:rsidR="00174568" w:rsidRDefault="00174568" w:rsidP="006C7E68">
      <w:pPr>
        <w:jc w:val="both"/>
        <w:rPr>
          <w:rFonts w:ascii="Arial" w:hAnsi="Arial"/>
        </w:rPr>
      </w:pPr>
    </w:p>
    <w:p w14:paraId="5680A83E" w14:textId="77777777" w:rsidR="00174568" w:rsidRDefault="00174568" w:rsidP="006C7E68">
      <w:pPr>
        <w:pStyle w:val="BodyText"/>
        <w:jc w:val="both"/>
        <w:rPr>
          <w:sz w:val="24"/>
        </w:rPr>
      </w:pPr>
      <w:r>
        <w:rPr>
          <w:sz w:val="24"/>
        </w:rPr>
        <w:t>The physical appearance of all children is monitored closely by staff.  Any changes in behavior or appearance which might indicate that a child is ill are reported the nursing staff, who then contact the child’s parents if needed.  A temperature is taken if fever is suspected.</w:t>
      </w:r>
    </w:p>
    <w:p w14:paraId="20C33069" w14:textId="77777777" w:rsidR="00174568" w:rsidRPr="000654F0" w:rsidRDefault="00174568" w:rsidP="00332874">
      <w:pPr>
        <w:pStyle w:val="Heading1"/>
        <w:rPr>
          <w:color w:val="800080"/>
          <w:sz w:val="28"/>
        </w:rPr>
      </w:pPr>
      <w:r w:rsidRPr="00814CE2">
        <w:rPr>
          <w:color w:val="754C29"/>
          <w:sz w:val="28"/>
          <w:u w:val="single"/>
        </w:rPr>
        <w:t>Other Respiratory Illnesses</w:t>
      </w:r>
    </w:p>
    <w:p w14:paraId="7B24F678" w14:textId="77777777" w:rsidR="00174568" w:rsidRDefault="00174568" w:rsidP="006C7E68">
      <w:pPr>
        <w:jc w:val="both"/>
        <w:rPr>
          <w:rFonts w:ascii="Arial" w:hAnsi="Arial"/>
          <w:b/>
          <w:sz w:val="22"/>
        </w:rPr>
      </w:pPr>
    </w:p>
    <w:p w14:paraId="541060FD" w14:textId="77777777" w:rsidR="00174568" w:rsidRDefault="00174568" w:rsidP="006C7E68">
      <w:pPr>
        <w:jc w:val="both"/>
        <w:rPr>
          <w:rFonts w:ascii="Arial" w:hAnsi="Arial"/>
          <w:b/>
        </w:rPr>
      </w:pPr>
      <w:r>
        <w:rPr>
          <w:rFonts w:ascii="Arial" w:hAnsi="Arial"/>
        </w:rPr>
        <w:t xml:space="preserve">Symptoms such as severe coughing and congestion, breathing difficulties, etc. may greatly restrict a child’s ability to participate in Center activities.  In addition, proper treatment of the illness may not be possible in the Center environment.  Parents should consider these factors in making a decision about bringing a child with these symptoms to the Center.  </w:t>
      </w:r>
      <w:r>
        <w:rPr>
          <w:rFonts w:ascii="Arial" w:hAnsi="Arial"/>
          <w:b/>
        </w:rPr>
        <w:t>As with any other illness, the discretion of the nursing staff will be a deciding factor for determining if a child may attend and when he/she may return.</w:t>
      </w:r>
    </w:p>
    <w:p w14:paraId="10133010" w14:textId="77777777" w:rsidR="00FA1AB5" w:rsidRDefault="00FA1AB5" w:rsidP="006C7E68">
      <w:pPr>
        <w:jc w:val="both"/>
        <w:rPr>
          <w:rFonts w:ascii="Arial" w:hAnsi="Arial"/>
          <w:b/>
        </w:rPr>
      </w:pPr>
    </w:p>
    <w:p w14:paraId="3E953F6C" w14:textId="77777777" w:rsidR="00174568" w:rsidRPr="00814CE2" w:rsidRDefault="00174568" w:rsidP="00332874">
      <w:pPr>
        <w:pStyle w:val="Heading1"/>
        <w:rPr>
          <w:color w:val="754C29"/>
          <w:sz w:val="28"/>
          <w:u w:val="single"/>
        </w:rPr>
      </w:pPr>
      <w:r w:rsidRPr="00814CE2">
        <w:rPr>
          <w:color w:val="754C29"/>
          <w:sz w:val="28"/>
          <w:u w:val="single"/>
        </w:rPr>
        <w:t>Fever</w:t>
      </w:r>
    </w:p>
    <w:p w14:paraId="7EAED9F0" w14:textId="77777777" w:rsidR="00174568" w:rsidRDefault="00174568" w:rsidP="006C7E68">
      <w:pPr>
        <w:jc w:val="both"/>
        <w:rPr>
          <w:rFonts w:ascii="Arial" w:hAnsi="Arial"/>
          <w:sz w:val="22"/>
        </w:rPr>
      </w:pPr>
      <w:r>
        <w:rPr>
          <w:rFonts w:ascii="Arial" w:hAnsi="Arial"/>
          <w:b/>
        </w:rPr>
        <w:tab/>
      </w:r>
    </w:p>
    <w:p w14:paraId="3412D541" w14:textId="18DFC9C4" w:rsidR="007512AB" w:rsidRPr="007512AB" w:rsidRDefault="007512AB" w:rsidP="00743D78">
      <w:pPr>
        <w:pStyle w:val="BodyText"/>
        <w:spacing w:before="69"/>
        <w:ind w:right="167"/>
        <w:jc w:val="both"/>
        <w:rPr>
          <w:sz w:val="24"/>
          <w:szCs w:val="24"/>
        </w:rPr>
      </w:pPr>
      <w:r w:rsidRPr="00D146E7">
        <w:rPr>
          <w:sz w:val="24"/>
          <w:szCs w:val="24"/>
        </w:rPr>
        <w:t>For children ages 3 months and younger that are ill and present with a temperature of above 97</w:t>
      </w:r>
      <w:r w:rsidRPr="00D146E7">
        <w:rPr>
          <w:rFonts w:cs="Arial"/>
          <w:sz w:val="24"/>
          <w:szCs w:val="24"/>
        </w:rPr>
        <w:t xml:space="preserve">° or below 100° </w:t>
      </w:r>
      <w:r w:rsidRPr="00D146E7">
        <w:rPr>
          <w:spacing w:val="-1"/>
          <w:sz w:val="24"/>
          <w:szCs w:val="24"/>
        </w:rPr>
        <w:t>Fahrenheit</w:t>
      </w:r>
      <w:r w:rsidRPr="00D146E7">
        <w:rPr>
          <w:spacing w:val="-3"/>
          <w:sz w:val="24"/>
          <w:szCs w:val="24"/>
        </w:rPr>
        <w:t xml:space="preserve"> </w:t>
      </w:r>
      <w:r w:rsidR="00D1175F" w:rsidRPr="00D146E7">
        <w:rPr>
          <w:spacing w:val="-3"/>
          <w:sz w:val="24"/>
          <w:szCs w:val="24"/>
        </w:rPr>
        <w:t>by forehead and/or under the arm,</w:t>
      </w:r>
      <w:r w:rsidRPr="00D146E7">
        <w:rPr>
          <w:spacing w:val="-1"/>
          <w:sz w:val="24"/>
          <w:szCs w:val="24"/>
        </w:rPr>
        <w:t xml:space="preserve"> may attend services</w:t>
      </w:r>
      <w:r w:rsidRPr="00D146E7">
        <w:rPr>
          <w:spacing w:val="1"/>
          <w:sz w:val="24"/>
          <w:szCs w:val="24"/>
        </w:rPr>
        <w:t xml:space="preserve"> </w:t>
      </w:r>
      <w:r w:rsidRPr="00D146E7">
        <w:rPr>
          <w:sz w:val="24"/>
          <w:szCs w:val="24"/>
        </w:rPr>
        <w:t>if</w:t>
      </w:r>
      <w:r w:rsidRPr="00D146E7">
        <w:rPr>
          <w:spacing w:val="2"/>
          <w:sz w:val="24"/>
          <w:szCs w:val="24"/>
        </w:rPr>
        <w:t xml:space="preserve"> </w:t>
      </w:r>
      <w:r w:rsidRPr="00D146E7">
        <w:rPr>
          <w:spacing w:val="-1"/>
          <w:sz w:val="24"/>
          <w:szCs w:val="24"/>
        </w:rPr>
        <w:t>the</w:t>
      </w:r>
      <w:r w:rsidRPr="00D146E7">
        <w:rPr>
          <w:sz w:val="24"/>
          <w:szCs w:val="24"/>
        </w:rPr>
        <w:t xml:space="preserve"> </w:t>
      </w:r>
      <w:r w:rsidRPr="00D146E7">
        <w:rPr>
          <w:spacing w:val="-1"/>
          <w:sz w:val="24"/>
          <w:szCs w:val="24"/>
        </w:rPr>
        <w:t xml:space="preserve">cause </w:t>
      </w:r>
      <w:r w:rsidRPr="00D146E7">
        <w:rPr>
          <w:sz w:val="24"/>
          <w:szCs w:val="24"/>
        </w:rPr>
        <w:t xml:space="preserve">is </w:t>
      </w:r>
      <w:r w:rsidRPr="00D146E7">
        <w:rPr>
          <w:spacing w:val="-1"/>
          <w:sz w:val="24"/>
          <w:szCs w:val="24"/>
        </w:rPr>
        <w:t>known</w:t>
      </w:r>
      <w:r w:rsidRPr="00D146E7">
        <w:rPr>
          <w:sz w:val="24"/>
          <w:szCs w:val="24"/>
        </w:rPr>
        <w:t xml:space="preserve"> and</w:t>
      </w:r>
      <w:r w:rsidRPr="00D146E7">
        <w:rPr>
          <w:spacing w:val="-2"/>
          <w:sz w:val="24"/>
          <w:szCs w:val="24"/>
        </w:rPr>
        <w:t xml:space="preserve"> </w:t>
      </w:r>
      <w:r w:rsidRPr="00D146E7">
        <w:rPr>
          <w:sz w:val="24"/>
          <w:szCs w:val="24"/>
        </w:rPr>
        <w:t xml:space="preserve">a </w:t>
      </w:r>
      <w:r w:rsidRPr="00D146E7">
        <w:rPr>
          <w:spacing w:val="-1"/>
          <w:sz w:val="24"/>
          <w:szCs w:val="24"/>
        </w:rPr>
        <w:t>public</w:t>
      </w:r>
      <w:r w:rsidRPr="00D146E7">
        <w:rPr>
          <w:spacing w:val="-2"/>
          <w:sz w:val="24"/>
          <w:szCs w:val="24"/>
        </w:rPr>
        <w:t xml:space="preserve"> </w:t>
      </w:r>
      <w:r w:rsidRPr="00D146E7">
        <w:rPr>
          <w:spacing w:val="-1"/>
          <w:sz w:val="24"/>
          <w:szCs w:val="24"/>
        </w:rPr>
        <w:t>health</w:t>
      </w:r>
      <w:r w:rsidRPr="00D146E7">
        <w:rPr>
          <w:sz w:val="24"/>
          <w:szCs w:val="24"/>
        </w:rPr>
        <w:t xml:space="preserve"> </w:t>
      </w:r>
      <w:r w:rsidRPr="00D146E7">
        <w:rPr>
          <w:spacing w:val="-1"/>
          <w:sz w:val="24"/>
          <w:szCs w:val="24"/>
        </w:rPr>
        <w:t>reason</w:t>
      </w:r>
      <w:r w:rsidRPr="00D146E7">
        <w:rPr>
          <w:spacing w:val="-2"/>
          <w:sz w:val="24"/>
          <w:szCs w:val="24"/>
        </w:rPr>
        <w:t xml:space="preserve"> </w:t>
      </w:r>
      <w:r w:rsidRPr="00D146E7">
        <w:rPr>
          <w:sz w:val="24"/>
          <w:szCs w:val="24"/>
        </w:rPr>
        <w:t xml:space="preserve">for </w:t>
      </w:r>
      <w:r w:rsidRPr="00D146E7">
        <w:rPr>
          <w:spacing w:val="-1"/>
          <w:sz w:val="24"/>
          <w:szCs w:val="24"/>
        </w:rPr>
        <w:t>exclusion</w:t>
      </w:r>
      <w:r w:rsidRPr="00D146E7">
        <w:rPr>
          <w:sz w:val="24"/>
          <w:szCs w:val="24"/>
        </w:rPr>
        <w:t xml:space="preserve"> is </w:t>
      </w:r>
      <w:r w:rsidRPr="00D146E7">
        <w:rPr>
          <w:spacing w:val="-1"/>
          <w:sz w:val="24"/>
          <w:szCs w:val="24"/>
        </w:rPr>
        <w:t>not</w:t>
      </w:r>
      <w:r w:rsidRPr="00D146E7">
        <w:rPr>
          <w:sz w:val="24"/>
          <w:szCs w:val="24"/>
        </w:rPr>
        <w:t xml:space="preserve"> </w:t>
      </w:r>
      <w:r w:rsidRPr="00D146E7">
        <w:rPr>
          <w:spacing w:val="-1"/>
          <w:sz w:val="24"/>
          <w:szCs w:val="24"/>
        </w:rPr>
        <w:t>present.</w:t>
      </w:r>
      <w:r w:rsidRPr="00D146E7">
        <w:rPr>
          <w:sz w:val="24"/>
          <w:szCs w:val="24"/>
        </w:rPr>
        <w:t xml:space="preserve">  All other aged children </w:t>
      </w:r>
      <w:r w:rsidRPr="00D146E7">
        <w:rPr>
          <w:spacing w:val="-1"/>
          <w:sz w:val="24"/>
          <w:szCs w:val="24"/>
        </w:rPr>
        <w:t>with</w:t>
      </w:r>
      <w:r w:rsidRPr="00D146E7">
        <w:rPr>
          <w:sz w:val="24"/>
          <w:szCs w:val="24"/>
        </w:rPr>
        <w:t xml:space="preserve"> f</w:t>
      </w:r>
      <w:r w:rsidRPr="00D146E7">
        <w:rPr>
          <w:spacing w:val="-1"/>
          <w:sz w:val="24"/>
          <w:szCs w:val="24"/>
        </w:rPr>
        <w:t>evers less</w:t>
      </w:r>
      <w:r w:rsidRPr="00D146E7">
        <w:rPr>
          <w:sz w:val="24"/>
          <w:szCs w:val="24"/>
        </w:rPr>
        <w:t xml:space="preserve"> than</w:t>
      </w:r>
      <w:r w:rsidRPr="00D146E7">
        <w:rPr>
          <w:spacing w:val="-2"/>
          <w:sz w:val="24"/>
          <w:szCs w:val="24"/>
        </w:rPr>
        <w:t xml:space="preserve"> </w:t>
      </w:r>
      <w:r w:rsidRPr="00D146E7">
        <w:rPr>
          <w:spacing w:val="-1"/>
          <w:sz w:val="24"/>
          <w:szCs w:val="24"/>
        </w:rPr>
        <w:t>100</w:t>
      </w:r>
      <w:r w:rsidRPr="00D146E7">
        <w:rPr>
          <w:rFonts w:cs="Arial"/>
          <w:sz w:val="24"/>
          <w:szCs w:val="24"/>
        </w:rPr>
        <w:t>°</w:t>
      </w:r>
      <w:r w:rsidRPr="00D146E7">
        <w:rPr>
          <w:sz w:val="24"/>
          <w:szCs w:val="24"/>
        </w:rPr>
        <w:t xml:space="preserve"> </w:t>
      </w:r>
      <w:r w:rsidRPr="00D146E7">
        <w:rPr>
          <w:spacing w:val="-1"/>
          <w:sz w:val="24"/>
          <w:szCs w:val="24"/>
        </w:rPr>
        <w:t>degrees</w:t>
      </w:r>
      <w:r w:rsidRPr="00D146E7">
        <w:rPr>
          <w:sz w:val="24"/>
          <w:szCs w:val="24"/>
        </w:rPr>
        <w:t xml:space="preserve"> </w:t>
      </w:r>
      <w:r w:rsidRPr="00D146E7">
        <w:rPr>
          <w:spacing w:val="-1"/>
          <w:sz w:val="24"/>
          <w:szCs w:val="24"/>
        </w:rPr>
        <w:t>may attend services</w:t>
      </w:r>
      <w:r w:rsidRPr="00D146E7">
        <w:rPr>
          <w:spacing w:val="1"/>
          <w:sz w:val="24"/>
          <w:szCs w:val="24"/>
        </w:rPr>
        <w:t xml:space="preserve"> </w:t>
      </w:r>
      <w:r w:rsidRPr="00D146E7">
        <w:rPr>
          <w:sz w:val="24"/>
          <w:szCs w:val="24"/>
        </w:rPr>
        <w:t>if</w:t>
      </w:r>
      <w:r w:rsidRPr="00D146E7">
        <w:rPr>
          <w:spacing w:val="2"/>
          <w:sz w:val="24"/>
          <w:szCs w:val="24"/>
        </w:rPr>
        <w:t xml:space="preserve"> </w:t>
      </w:r>
      <w:r w:rsidRPr="00D146E7">
        <w:rPr>
          <w:spacing w:val="-1"/>
          <w:sz w:val="24"/>
          <w:szCs w:val="24"/>
        </w:rPr>
        <w:t>the</w:t>
      </w:r>
      <w:r w:rsidRPr="00D146E7">
        <w:rPr>
          <w:sz w:val="24"/>
          <w:szCs w:val="24"/>
        </w:rPr>
        <w:t xml:space="preserve"> </w:t>
      </w:r>
      <w:r w:rsidRPr="00D146E7">
        <w:rPr>
          <w:spacing w:val="-1"/>
          <w:sz w:val="24"/>
          <w:szCs w:val="24"/>
        </w:rPr>
        <w:t xml:space="preserve">cause </w:t>
      </w:r>
      <w:r w:rsidRPr="00D146E7">
        <w:rPr>
          <w:sz w:val="24"/>
          <w:szCs w:val="24"/>
        </w:rPr>
        <w:t xml:space="preserve">is </w:t>
      </w:r>
      <w:r w:rsidRPr="00D146E7">
        <w:rPr>
          <w:spacing w:val="-1"/>
          <w:sz w:val="24"/>
          <w:szCs w:val="24"/>
        </w:rPr>
        <w:t>known</w:t>
      </w:r>
      <w:r w:rsidRPr="00D146E7">
        <w:rPr>
          <w:sz w:val="24"/>
          <w:szCs w:val="24"/>
        </w:rPr>
        <w:t xml:space="preserve"> and</w:t>
      </w:r>
      <w:r w:rsidRPr="00D146E7">
        <w:rPr>
          <w:spacing w:val="-2"/>
          <w:sz w:val="24"/>
          <w:szCs w:val="24"/>
        </w:rPr>
        <w:t xml:space="preserve"> </w:t>
      </w:r>
      <w:r w:rsidRPr="00D146E7">
        <w:rPr>
          <w:sz w:val="24"/>
          <w:szCs w:val="24"/>
        </w:rPr>
        <w:t xml:space="preserve">a </w:t>
      </w:r>
      <w:r w:rsidRPr="00D146E7">
        <w:rPr>
          <w:spacing w:val="-1"/>
          <w:sz w:val="24"/>
          <w:szCs w:val="24"/>
        </w:rPr>
        <w:t>public</w:t>
      </w:r>
      <w:r w:rsidRPr="00D146E7">
        <w:rPr>
          <w:spacing w:val="-2"/>
          <w:sz w:val="24"/>
          <w:szCs w:val="24"/>
        </w:rPr>
        <w:t xml:space="preserve"> </w:t>
      </w:r>
      <w:r w:rsidRPr="00D146E7">
        <w:rPr>
          <w:spacing w:val="-1"/>
          <w:sz w:val="24"/>
          <w:szCs w:val="24"/>
        </w:rPr>
        <w:t>health</w:t>
      </w:r>
      <w:r w:rsidRPr="00D146E7">
        <w:rPr>
          <w:sz w:val="24"/>
          <w:szCs w:val="24"/>
        </w:rPr>
        <w:t xml:space="preserve"> </w:t>
      </w:r>
      <w:r w:rsidRPr="00D146E7">
        <w:rPr>
          <w:spacing w:val="-1"/>
          <w:sz w:val="24"/>
          <w:szCs w:val="24"/>
        </w:rPr>
        <w:t>reason</w:t>
      </w:r>
      <w:r w:rsidRPr="00D146E7">
        <w:rPr>
          <w:spacing w:val="-2"/>
          <w:sz w:val="24"/>
          <w:szCs w:val="24"/>
        </w:rPr>
        <w:t xml:space="preserve"> </w:t>
      </w:r>
      <w:r w:rsidRPr="00D146E7">
        <w:rPr>
          <w:sz w:val="24"/>
          <w:szCs w:val="24"/>
        </w:rPr>
        <w:t xml:space="preserve">for </w:t>
      </w:r>
      <w:r w:rsidRPr="00D146E7">
        <w:rPr>
          <w:spacing w:val="-1"/>
          <w:sz w:val="24"/>
          <w:szCs w:val="24"/>
        </w:rPr>
        <w:t>exclusion</w:t>
      </w:r>
      <w:r w:rsidRPr="00D146E7">
        <w:rPr>
          <w:sz w:val="24"/>
          <w:szCs w:val="24"/>
        </w:rPr>
        <w:t xml:space="preserve"> is </w:t>
      </w:r>
      <w:r w:rsidRPr="00D146E7">
        <w:rPr>
          <w:spacing w:val="-1"/>
          <w:sz w:val="24"/>
          <w:szCs w:val="24"/>
        </w:rPr>
        <w:t>not</w:t>
      </w:r>
      <w:r w:rsidRPr="00D146E7">
        <w:rPr>
          <w:sz w:val="24"/>
          <w:szCs w:val="24"/>
        </w:rPr>
        <w:t xml:space="preserve"> </w:t>
      </w:r>
      <w:r w:rsidRPr="00D146E7">
        <w:rPr>
          <w:spacing w:val="-1"/>
          <w:sz w:val="24"/>
          <w:szCs w:val="24"/>
        </w:rPr>
        <w:t>present.</w:t>
      </w:r>
      <w:r w:rsidRPr="00D146E7">
        <w:rPr>
          <w:sz w:val="24"/>
          <w:szCs w:val="24"/>
        </w:rPr>
        <w:t xml:space="preserve">  Children with undiagnosed sources of fever, or a temperature higher than 100</w:t>
      </w:r>
      <w:r w:rsidRPr="00D146E7">
        <w:rPr>
          <w:rFonts w:cs="Arial"/>
          <w:sz w:val="24"/>
          <w:szCs w:val="24"/>
        </w:rPr>
        <w:t>° (or below 97° for 3 month olds and younger)</w:t>
      </w:r>
      <w:r w:rsidRPr="00D146E7">
        <w:rPr>
          <w:sz w:val="24"/>
          <w:szCs w:val="24"/>
        </w:rPr>
        <w:t xml:space="preserve"> </w:t>
      </w:r>
      <w:r w:rsidR="00D1175F" w:rsidRPr="00D146E7">
        <w:rPr>
          <w:spacing w:val="-1"/>
          <w:sz w:val="24"/>
          <w:szCs w:val="24"/>
        </w:rPr>
        <w:t>forehead/under the arm</w:t>
      </w:r>
      <w:r w:rsidRPr="00D146E7">
        <w:rPr>
          <w:spacing w:val="-3"/>
          <w:sz w:val="24"/>
          <w:szCs w:val="24"/>
        </w:rPr>
        <w:t xml:space="preserve"> </w:t>
      </w:r>
      <w:r w:rsidRPr="00D146E7">
        <w:rPr>
          <w:spacing w:val="-1"/>
          <w:sz w:val="24"/>
          <w:szCs w:val="24"/>
        </w:rPr>
        <w:t>x2</w:t>
      </w:r>
      <w:r w:rsidRPr="00D146E7">
        <w:rPr>
          <w:sz w:val="24"/>
          <w:szCs w:val="24"/>
        </w:rPr>
        <w:t xml:space="preserve"> times, </w:t>
      </w:r>
      <w:r w:rsidRPr="00D146E7">
        <w:rPr>
          <w:spacing w:val="-1"/>
          <w:sz w:val="24"/>
          <w:szCs w:val="24"/>
        </w:rPr>
        <w:t>may</w:t>
      </w:r>
      <w:r w:rsidRPr="00D146E7">
        <w:rPr>
          <w:spacing w:val="-3"/>
          <w:sz w:val="24"/>
          <w:szCs w:val="24"/>
        </w:rPr>
        <w:t xml:space="preserve"> </w:t>
      </w:r>
      <w:r w:rsidRPr="00D146E7">
        <w:rPr>
          <w:sz w:val="24"/>
          <w:szCs w:val="24"/>
        </w:rPr>
        <w:t xml:space="preserve">not </w:t>
      </w:r>
      <w:r w:rsidRPr="00D146E7">
        <w:rPr>
          <w:spacing w:val="-1"/>
          <w:sz w:val="24"/>
          <w:szCs w:val="24"/>
        </w:rPr>
        <w:t>attend</w:t>
      </w:r>
      <w:r w:rsidRPr="00D146E7">
        <w:rPr>
          <w:sz w:val="24"/>
          <w:szCs w:val="24"/>
        </w:rPr>
        <w:t xml:space="preserve"> </w:t>
      </w:r>
      <w:r w:rsidRPr="00D146E7">
        <w:rPr>
          <w:spacing w:val="-1"/>
          <w:sz w:val="24"/>
          <w:szCs w:val="24"/>
        </w:rPr>
        <w:t>the</w:t>
      </w:r>
      <w:r w:rsidRPr="00D146E7">
        <w:rPr>
          <w:sz w:val="24"/>
          <w:szCs w:val="24"/>
        </w:rPr>
        <w:t xml:space="preserve"> </w:t>
      </w:r>
      <w:r w:rsidRPr="00D146E7">
        <w:rPr>
          <w:spacing w:val="-1"/>
          <w:sz w:val="24"/>
          <w:szCs w:val="24"/>
        </w:rPr>
        <w:t>Center.</w:t>
      </w:r>
      <w:r w:rsidRPr="00D146E7">
        <w:rPr>
          <w:sz w:val="24"/>
          <w:szCs w:val="24"/>
        </w:rPr>
        <w:t xml:space="preserve">  </w:t>
      </w:r>
      <w:r w:rsidRPr="00D146E7">
        <w:rPr>
          <w:spacing w:val="-1"/>
          <w:sz w:val="24"/>
          <w:szCs w:val="24"/>
        </w:rPr>
        <w:t>Parents</w:t>
      </w:r>
      <w:r w:rsidRPr="00D146E7">
        <w:rPr>
          <w:spacing w:val="85"/>
          <w:sz w:val="24"/>
          <w:szCs w:val="24"/>
        </w:rPr>
        <w:t xml:space="preserve"> </w:t>
      </w:r>
      <w:r w:rsidRPr="00D146E7">
        <w:rPr>
          <w:spacing w:val="-1"/>
          <w:sz w:val="24"/>
          <w:szCs w:val="24"/>
        </w:rPr>
        <w:t>whose</w:t>
      </w:r>
      <w:r w:rsidRPr="00D146E7">
        <w:rPr>
          <w:sz w:val="24"/>
          <w:szCs w:val="24"/>
        </w:rPr>
        <w:t xml:space="preserve"> child </w:t>
      </w:r>
      <w:r w:rsidRPr="00D146E7">
        <w:rPr>
          <w:spacing w:val="-1"/>
          <w:sz w:val="24"/>
          <w:szCs w:val="24"/>
        </w:rPr>
        <w:t>develops</w:t>
      </w:r>
      <w:r w:rsidRPr="00D146E7">
        <w:rPr>
          <w:spacing w:val="-5"/>
          <w:sz w:val="24"/>
          <w:szCs w:val="24"/>
        </w:rPr>
        <w:t xml:space="preserve"> </w:t>
      </w:r>
      <w:r w:rsidRPr="007512AB">
        <w:rPr>
          <w:sz w:val="24"/>
          <w:szCs w:val="24"/>
        </w:rPr>
        <w:t>a</w:t>
      </w:r>
      <w:r w:rsidRPr="007512AB">
        <w:rPr>
          <w:spacing w:val="-2"/>
          <w:sz w:val="24"/>
          <w:szCs w:val="24"/>
        </w:rPr>
        <w:t xml:space="preserve"> </w:t>
      </w:r>
      <w:r w:rsidRPr="007512AB">
        <w:rPr>
          <w:spacing w:val="-1"/>
          <w:sz w:val="24"/>
          <w:szCs w:val="24"/>
        </w:rPr>
        <w:t>fever during the day</w:t>
      </w:r>
      <w:r w:rsidRPr="007512AB">
        <w:rPr>
          <w:sz w:val="24"/>
          <w:szCs w:val="24"/>
        </w:rPr>
        <w:t>, the temperature will be assessed and if it meets the above described fever threshold, parents will be contacted</w:t>
      </w:r>
      <w:r w:rsidRPr="007512AB">
        <w:rPr>
          <w:spacing w:val="-1"/>
          <w:sz w:val="24"/>
          <w:szCs w:val="24"/>
        </w:rPr>
        <w:t xml:space="preserve"> and the child will be sent home.</w:t>
      </w:r>
      <w:r w:rsidRPr="007512AB">
        <w:rPr>
          <w:spacing w:val="64"/>
          <w:sz w:val="24"/>
          <w:szCs w:val="24"/>
        </w:rPr>
        <w:t xml:space="preserve"> </w:t>
      </w:r>
      <w:r w:rsidRPr="007512AB">
        <w:rPr>
          <w:spacing w:val="-1"/>
          <w:sz w:val="24"/>
          <w:szCs w:val="24"/>
        </w:rPr>
        <w:t>After</w:t>
      </w:r>
      <w:r w:rsidRPr="007512AB">
        <w:rPr>
          <w:sz w:val="24"/>
          <w:szCs w:val="24"/>
        </w:rPr>
        <w:t xml:space="preserve"> </w:t>
      </w:r>
      <w:r w:rsidRPr="007512AB">
        <w:rPr>
          <w:spacing w:val="-1"/>
          <w:sz w:val="24"/>
          <w:szCs w:val="24"/>
        </w:rPr>
        <w:t>the</w:t>
      </w:r>
      <w:r w:rsidRPr="007512AB">
        <w:rPr>
          <w:sz w:val="24"/>
          <w:szCs w:val="24"/>
        </w:rPr>
        <w:t xml:space="preserve"> parent</w:t>
      </w:r>
      <w:r w:rsidRPr="007512AB">
        <w:rPr>
          <w:spacing w:val="-1"/>
          <w:sz w:val="24"/>
          <w:szCs w:val="24"/>
        </w:rPr>
        <w:t xml:space="preserve"> </w:t>
      </w:r>
      <w:r w:rsidRPr="007512AB">
        <w:rPr>
          <w:sz w:val="24"/>
          <w:szCs w:val="24"/>
        </w:rPr>
        <w:t>is</w:t>
      </w:r>
      <w:r w:rsidRPr="007512AB">
        <w:rPr>
          <w:spacing w:val="-2"/>
          <w:sz w:val="24"/>
          <w:szCs w:val="24"/>
        </w:rPr>
        <w:t xml:space="preserve"> </w:t>
      </w:r>
      <w:r w:rsidRPr="007512AB">
        <w:rPr>
          <w:spacing w:val="-1"/>
          <w:sz w:val="24"/>
          <w:szCs w:val="24"/>
        </w:rPr>
        <w:t>contacted</w:t>
      </w:r>
      <w:r w:rsidRPr="007512AB">
        <w:rPr>
          <w:sz w:val="24"/>
          <w:szCs w:val="24"/>
        </w:rPr>
        <w:t xml:space="preserve"> the</w:t>
      </w:r>
      <w:r w:rsidRPr="007512AB">
        <w:rPr>
          <w:spacing w:val="53"/>
          <w:sz w:val="24"/>
          <w:szCs w:val="24"/>
        </w:rPr>
        <w:t xml:space="preserve"> </w:t>
      </w:r>
      <w:r w:rsidRPr="007512AB">
        <w:rPr>
          <w:sz w:val="24"/>
          <w:szCs w:val="24"/>
        </w:rPr>
        <w:t>child</w:t>
      </w:r>
      <w:r w:rsidRPr="007512AB">
        <w:rPr>
          <w:spacing w:val="-2"/>
          <w:sz w:val="24"/>
          <w:szCs w:val="24"/>
        </w:rPr>
        <w:t xml:space="preserve"> </w:t>
      </w:r>
      <w:r w:rsidRPr="007512AB">
        <w:rPr>
          <w:sz w:val="24"/>
          <w:szCs w:val="24"/>
        </w:rPr>
        <w:t xml:space="preserve">will </w:t>
      </w:r>
      <w:r w:rsidRPr="007512AB">
        <w:rPr>
          <w:spacing w:val="-1"/>
          <w:sz w:val="24"/>
          <w:szCs w:val="24"/>
        </w:rPr>
        <w:t>need</w:t>
      </w:r>
      <w:r w:rsidRPr="007512AB">
        <w:rPr>
          <w:sz w:val="24"/>
          <w:szCs w:val="24"/>
        </w:rPr>
        <w:t xml:space="preserve"> to be</w:t>
      </w:r>
      <w:r w:rsidRPr="007512AB">
        <w:rPr>
          <w:spacing w:val="-2"/>
          <w:sz w:val="24"/>
          <w:szCs w:val="24"/>
        </w:rPr>
        <w:t xml:space="preserve"> </w:t>
      </w:r>
      <w:r w:rsidRPr="007512AB">
        <w:rPr>
          <w:sz w:val="24"/>
          <w:szCs w:val="24"/>
        </w:rPr>
        <w:t>picked up</w:t>
      </w:r>
      <w:r w:rsidRPr="007512AB">
        <w:rPr>
          <w:spacing w:val="-5"/>
          <w:sz w:val="24"/>
          <w:szCs w:val="24"/>
        </w:rPr>
        <w:t xml:space="preserve"> </w:t>
      </w:r>
      <w:r w:rsidRPr="007512AB">
        <w:rPr>
          <w:sz w:val="24"/>
          <w:szCs w:val="24"/>
        </w:rPr>
        <w:t xml:space="preserve">within 1 </w:t>
      </w:r>
      <w:r w:rsidRPr="007512AB">
        <w:rPr>
          <w:spacing w:val="-1"/>
          <w:sz w:val="24"/>
          <w:szCs w:val="24"/>
        </w:rPr>
        <w:t>hour.</w:t>
      </w:r>
      <w:r w:rsidRPr="007512AB">
        <w:rPr>
          <w:sz w:val="24"/>
          <w:szCs w:val="24"/>
        </w:rPr>
        <w:t xml:space="preserve"> </w:t>
      </w:r>
      <w:r w:rsidRPr="007512AB">
        <w:rPr>
          <w:spacing w:val="4"/>
          <w:sz w:val="24"/>
          <w:szCs w:val="24"/>
        </w:rPr>
        <w:t xml:space="preserve"> If a parent or guardian cannot be reached, the emergency contact person will be called. </w:t>
      </w:r>
      <w:r w:rsidRPr="007512AB">
        <w:rPr>
          <w:spacing w:val="-1"/>
          <w:sz w:val="24"/>
          <w:szCs w:val="24"/>
        </w:rPr>
        <w:t>Children</w:t>
      </w:r>
      <w:r w:rsidRPr="007512AB">
        <w:rPr>
          <w:spacing w:val="-3"/>
          <w:sz w:val="24"/>
          <w:szCs w:val="24"/>
        </w:rPr>
        <w:t xml:space="preserve"> </w:t>
      </w:r>
      <w:r w:rsidRPr="007512AB">
        <w:rPr>
          <w:sz w:val="24"/>
          <w:szCs w:val="24"/>
        </w:rPr>
        <w:t xml:space="preserve">with a </w:t>
      </w:r>
      <w:r w:rsidRPr="007512AB">
        <w:rPr>
          <w:spacing w:val="-2"/>
          <w:sz w:val="24"/>
          <w:szCs w:val="24"/>
        </w:rPr>
        <w:t>fever</w:t>
      </w:r>
      <w:r w:rsidRPr="007512AB">
        <w:rPr>
          <w:sz w:val="24"/>
          <w:szCs w:val="24"/>
        </w:rPr>
        <w:t xml:space="preserve"> </w:t>
      </w:r>
      <w:r w:rsidRPr="007512AB">
        <w:rPr>
          <w:spacing w:val="1"/>
          <w:sz w:val="24"/>
          <w:szCs w:val="24"/>
        </w:rPr>
        <w:t>may</w:t>
      </w:r>
      <w:r w:rsidRPr="007512AB">
        <w:rPr>
          <w:spacing w:val="-4"/>
          <w:sz w:val="24"/>
          <w:szCs w:val="24"/>
        </w:rPr>
        <w:t xml:space="preserve"> </w:t>
      </w:r>
      <w:r w:rsidRPr="007512AB">
        <w:rPr>
          <w:sz w:val="24"/>
          <w:szCs w:val="24"/>
        </w:rPr>
        <w:t xml:space="preserve">return to the </w:t>
      </w:r>
      <w:r w:rsidRPr="007512AB">
        <w:rPr>
          <w:spacing w:val="-1"/>
          <w:sz w:val="24"/>
          <w:szCs w:val="24"/>
        </w:rPr>
        <w:t>Center</w:t>
      </w:r>
      <w:r w:rsidRPr="007512AB">
        <w:rPr>
          <w:spacing w:val="43"/>
          <w:sz w:val="24"/>
          <w:szCs w:val="24"/>
        </w:rPr>
        <w:t xml:space="preserve"> </w:t>
      </w:r>
      <w:r w:rsidRPr="007512AB">
        <w:rPr>
          <w:spacing w:val="-1"/>
          <w:sz w:val="24"/>
          <w:szCs w:val="24"/>
        </w:rPr>
        <w:t>after</w:t>
      </w:r>
      <w:r w:rsidRPr="007512AB">
        <w:rPr>
          <w:sz w:val="24"/>
          <w:szCs w:val="24"/>
        </w:rPr>
        <w:t xml:space="preserve"> the child </w:t>
      </w:r>
      <w:r w:rsidRPr="007512AB">
        <w:rPr>
          <w:spacing w:val="-1"/>
          <w:sz w:val="24"/>
          <w:szCs w:val="24"/>
        </w:rPr>
        <w:t>has</w:t>
      </w:r>
      <w:r w:rsidRPr="007512AB">
        <w:rPr>
          <w:sz w:val="24"/>
          <w:szCs w:val="24"/>
        </w:rPr>
        <w:t xml:space="preserve"> </w:t>
      </w:r>
      <w:r w:rsidRPr="007512AB">
        <w:rPr>
          <w:spacing w:val="-2"/>
          <w:sz w:val="24"/>
          <w:szCs w:val="24"/>
        </w:rPr>
        <w:t>been</w:t>
      </w:r>
      <w:r w:rsidRPr="007512AB">
        <w:rPr>
          <w:spacing w:val="-3"/>
          <w:sz w:val="24"/>
          <w:szCs w:val="24"/>
        </w:rPr>
        <w:t xml:space="preserve"> </w:t>
      </w:r>
      <w:r w:rsidRPr="007512AB">
        <w:rPr>
          <w:sz w:val="24"/>
          <w:szCs w:val="24"/>
        </w:rPr>
        <w:t xml:space="preserve">without a </w:t>
      </w:r>
      <w:r w:rsidRPr="007512AB">
        <w:rPr>
          <w:spacing w:val="-1"/>
          <w:sz w:val="24"/>
          <w:szCs w:val="24"/>
        </w:rPr>
        <w:t>fever</w:t>
      </w:r>
      <w:r w:rsidRPr="007512AB">
        <w:rPr>
          <w:sz w:val="24"/>
          <w:szCs w:val="24"/>
        </w:rPr>
        <w:t xml:space="preserve"> for 24 </w:t>
      </w:r>
      <w:r w:rsidRPr="007512AB">
        <w:rPr>
          <w:spacing w:val="-1"/>
          <w:sz w:val="24"/>
          <w:szCs w:val="24"/>
        </w:rPr>
        <w:t>hours,</w:t>
      </w:r>
      <w:r w:rsidRPr="007512AB">
        <w:rPr>
          <w:spacing w:val="-2"/>
          <w:sz w:val="24"/>
          <w:szCs w:val="24"/>
        </w:rPr>
        <w:t xml:space="preserve"> </w:t>
      </w:r>
      <w:r w:rsidRPr="007512AB">
        <w:rPr>
          <w:sz w:val="24"/>
          <w:szCs w:val="24"/>
        </w:rPr>
        <w:t xml:space="preserve">without </w:t>
      </w:r>
      <w:r w:rsidRPr="007512AB">
        <w:rPr>
          <w:spacing w:val="-1"/>
          <w:sz w:val="24"/>
          <w:szCs w:val="24"/>
        </w:rPr>
        <w:t>the</w:t>
      </w:r>
      <w:r w:rsidRPr="007512AB">
        <w:rPr>
          <w:sz w:val="24"/>
          <w:szCs w:val="24"/>
        </w:rPr>
        <w:t xml:space="preserve"> use</w:t>
      </w:r>
      <w:r w:rsidRPr="007512AB">
        <w:rPr>
          <w:spacing w:val="6"/>
          <w:sz w:val="24"/>
          <w:szCs w:val="24"/>
        </w:rPr>
        <w:t xml:space="preserve"> </w:t>
      </w:r>
      <w:r w:rsidRPr="007512AB">
        <w:rPr>
          <w:sz w:val="24"/>
          <w:szCs w:val="24"/>
        </w:rPr>
        <w:t>of</w:t>
      </w:r>
      <w:r w:rsidRPr="007512AB">
        <w:rPr>
          <w:spacing w:val="-3"/>
          <w:sz w:val="24"/>
          <w:szCs w:val="24"/>
        </w:rPr>
        <w:t xml:space="preserve"> </w:t>
      </w:r>
      <w:r w:rsidRPr="007512AB">
        <w:rPr>
          <w:sz w:val="24"/>
          <w:szCs w:val="24"/>
        </w:rPr>
        <w:t>any</w:t>
      </w:r>
      <w:r w:rsidRPr="007512AB">
        <w:rPr>
          <w:spacing w:val="-7"/>
          <w:sz w:val="24"/>
          <w:szCs w:val="24"/>
        </w:rPr>
        <w:t xml:space="preserve"> </w:t>
      </w:r>
      <w:r w:rsidRPr="007512AB">
        <w:rPr>
          <w:sz w:val="24"/>
          <w:szCs w:val="24"/>
        </w:rPr>
        <w:t>fever-reducing</w:t>
      </w:r>
      <w:r w:rsidRPr="007512AB">
        <w:rPr>
          <w:spacing w:val="39"/>
          <w:sz w:val="24"/>
          <w:szCs w:val="24"/>
        </w:rPr>
        <w:t xml:space="preserve"> </w:t>
      </w:r>
      <w:r w:rsidRPr="007512AB">
        <w:rPr>
          <w:spacing w:val="-1"/>
          <w:sz w:val="24"/>
          <w:szCs w:val="24"/>
        </w:rPr>
        <w:t>medications.</w:t>
      </w:r>
      <w:r w:rsidRPr="007512AB">
        <w:rPr>
          <w:spacing w:val="66"/>
          <w:sz w:val="24"/>
          <w:szCs w:val="24"/>
        </w:rPr>
        <w:t xml:space="preserve"> </w:t>
      </w:r>
      <w:r w:rsidRPr="007512AB">
        <w:rPr>
          <w:sz w:val="24"/>
          <w:szCs w:val="24"/>
        </w:rPr>
        <w:t>If</w:t>
      </w:r>
      <w:r w:rsidRPr="007512AB">
        <w:rPr>
          <w:spacing w:val="-3"/>
          <w:sz w:val="24"/>
          <w:szCs w:val="24"/>
        </w:rPr>
        <w:t xml:space="preserve"> </w:t>
      </w:r>
      <w:r w:rsidRPr="007512AB">
        <w:rPr>
          <w:sz w:val="24"/>
          <w:szCs w:val="24"/>
        </w:rPr>
        <w:t xml:space="preserve">a </w:t>
      </w:r>
      <w:r w:rsidRPr="007512AB">
        <w:rPr>
          <w:spacing w:val="-1"/>
          <w:sz w:val="24"/>
          <w:szCs w:val="24"/>
        </w:rPr>
        <w:t>child</w:t>
      </w:r>
      <w:r w:rsidRPr="007512AB">
        <w:rPr>
          <w:sz w:val="24"/>
          <w:szCs w:val="24"/>
        </w:rPr>
        <w:t xml:space="preserve"> is</w:t>
      </w:r>
      <w:r w:rsidRPr="007512AB">
        <w:rPr>
          <w:spacing w:val="1"/>
          <w:sz w:val="24"/>
          <w:szCs w:val="24"/>
        </w:rPr>
        <w:t xml:space="preserve"> </w:t>
      </w:r>
      <w:r w:rsidRPr="007512AB">
        <w:rPr>
          <w:spacing w:val="-1"/>
          <w:sz w:val="24"/>
          <w:szCs w:val="24"/>
        </w:rPr>
        <w:t>initiated</w:t>
      </w:r>
      <w:r w:rsidRPr="007512AB">
        <w:rPr>
          <w:sz w:val="24"/>
          <w:szCs w:val="24"/>
        </w:rPr>
        <w:t xml:space="preserve"> on </w:t>
      </w:r>
      <w:r w:rsidRPr="007512AB">
        <w:rPr>
          <w:spacing w:val="-1"/>
          <w:sz w:val="24"/>
          <w:szCs w:val="24"/>
        </w:rPr>
        <w:t>antibiotics,</w:t>
      </w:r>
      <w:r w:rsidRPr="007512AB">
        <w:rPr>
          <w:sz w:val="24"/>
          <w:szCs w:val="24"/>
        </w:rPr>
        <w:t xml:space="preserve"> </w:t>
      </w:r>
      <w:r w:rsidRPr="007512AB">
        <w:rPr>
          <w:spacing w:val="-1"/>
          <w:sz w:val="24"/>
          <w:szCs w:val="24"/>
        </w:rPr>
        <w:t>they</w:t>
      </w:r>
      <w:r w:rsidRPr="007512AB">
        <w:rPr>
          <w:spacing w:val="-7"/>
          <w:sz w:val="24"/>
          <w:szCs w:val="24"/>
        </w:rPr>
        <w:t xml:space="preserve"> </w:t>
      </w:r>
      <w:r w:rsidRPr="007512AB">
        <w:rPr>
          <w:spacing w:val="1"/>
          <w:sz w:val="24"/>
          <w:szCs w:val="24"/>
        </w:rPr>
        <w:t>may</w:t>
      </w:r>
      <w:r w:rsidRPr="007512AB">
        <w:rPr>
          <w:spacing w:val="-4"/>
          <w:sz w:val="24"/>
          <w:szCs w:val="24"/>
        </w:rPr>
        <w:t xml:space="preserve"> </w:t>
      </w:r>
      <w:r w:rsidRPr="007512AB">
        <w:rPr>
          <w:sz w:val="24"/>
          <w:szCs w:val="24"/>
        </w:rPr>
        <w:t xml:space="preserve">return to </w:t>
      </w:r>
      <w:r w:rsidRPr="007512AB">
        <w:rPr>
          <w:spacing w:val="-1"/>
          <w:sz w:val="24"/>
          <w:szCs w:val="24"/>
        </w:rPr>
        <w:t>the</w:t>
      </w:r>
      <w:r w:rsidRPr="007512AB">
        <w:rPr>
          <w:sz w:val="24"/>
          <w:szCs w:val="24"/>
        </w:rPr>
        <w:t xml:space="preserve"> center</w:t>
      </w:r>
      <w:r w:rsidRPr="007512AB">
        <w:rPr>
          <w:spacing w:val="-2"/>
          <w:sz w:val="24"/>
          <w:szCs w:val="24"/>
        </w:rPr>
        <w:t xml:space="preserve"> </w:t>
      </w:r>
      <w:r w:rsidRPr="007512AB">
        <w:rPr>
          <w:sz w:val="24"/>
          <w:szCs w:val="24"/>
        </w:rPr>
        <w:t xml:space="preserve">24 </w:t>
      </w:r>
      <w:r w:rsidRPr="007512AB">
        <w:rPr>
          <w:spacing w:val="-1"/>
          <w:sz w:val="24"/>
          <w:szCs w:val="24"/>
        </w:rPr>
        <w:t>hours</w:t>
      </w:r>
      <w:r w:rsidRPr="007512AB">
        <w:rPr>
          <w:sz w:val="24"/>
          <w:szCs w:val="24"/>
        </w:rPr>
        <w:t xml:space="preserve"> </w:t>
      </w:r>
      <w:r w:rsidRPr="007512AB">
        <w:rPr>
          <w:spacing w:val="-1"/>
          <w:sz w:val="24"/>
          <w:szCs w:val="24"/>
        </w:rPr>
        <w:t>after</w:t>
      </w:r>
      <w:r w:rsidRPr="007512AB">
        <w:rPr>
          <w:sz w:val="24"/>
          <w:szCs w:val="24"/>
        </w:rPr>
        <w:t xml:space="preserve"> the</w:t>
      </w:r>
      <w:r w:rsidRPr="007512AB">
        <w:rPr>
          <w:spacing w:val="77"/>
          <w:sz w:val="24"/>
          <w:szCs w:val="24"/>
        </w:rPr>
        <w:t xml:space="preserve"> </w:t>
      </w:r>
      <w:r w:rsidRPr="007512AB">
        <w:rPr>
          <w:sz w:val="24"/>
          <w:szCs w:val="24"/>
        </w:rPr>
        <w:t>start of</w:t>
      </w:r>
      <w:r w:rsidRPr="007512AB">
        <w:rPr>
          <w:spacing w:val="-1"/>
          <w:sz w:val="24"/>
          <w:szCs w:val="24"/>
        </w:rPr>
        <w:t xml:space="preserve"> </w:t>
      </w:r>
      <w:r w:rsidRPr="007512AB">
        <w:rPr>
          <w:sz w:val="24"/>
          <w:szCs w:val="24"/>
        </w:rPr>
        <w:t>antibiotics.</w:t>
      </w:r>
      <w:r w:rsidRPr="007512AB">
        <w:rPr>
          <w:spacing w:val="66"/>
          <w:sz w:val="24"/>
          <w:szCs w:val="24"/>
        </w:rPr>
        <w:t xml:space="preserve"> </w:t>
      </w:r>
      <w:r w:rsidRPr="007512AB">
        <w:rPr>
          <w:rFonts w:cs="Arial"/>
          <w:sz w:val="24"/>
          <w:szCs w:val="24"/>
        </w:rPr>
        <w:t>If</w:t>
      </w:r>
      <w:r w:rsidRPr="007512AB">
        <w:rPr>
          <w:rFonts w:cs="Arial"/>
          <w:spacing w:val="-3"/>
          <w:sz w:val="24"/>
          <w:szCs w:val="24"/>
        </w:rPr>
        <w:t xml:space="preserve"> </w:t>
      </w:r>
      <w:r w:rsidRPr="007512AB">
        <w:rPr>
          <w:rFonts w:cs="Arial"/>
          <w:sz w:val="24"/>
          <w:szCs w:val="24"/>
        </w:rPr>
        <w:t>a</w:t>
      </w:r>
      <w:r w:rsidRPr="007512AB">
        <w:rPr>
          <w:rFonts w:cs="Arial"/>
          <w:spacing w:val="1"/>
          <w:sz w:val="24"/>
          <w:szCs w:val="24"/>
        </w:rPr>
        <w:t xml:space="preserve"> </w:t>
      </w:r>
      <w:r w:rsidRPr="007512AB">
        <w:rPr>
          <w:rFonts w:cs="Arial"/>
          <w:spacing w:val="-1"/>
          <w:sz w:val="24"/>
          <w:szCs w:val="24"/>
        </w:rPr>
        <w:t>child</w:t>
      </w:r>
      <w:r w:rsidRPr="007512AB">
        <w:rPr>
          <w:rFonts w:cs="Arial"/>
          <w:sz w:val="24"/>
          <w:szCs w:val="24"/>
        </w:rPr>
        <w:t xml:space="preserve"> </w:t>
      </w:r>
      <w:r w:rsidRPr="007512AB">
        <w:rPr>
          <w:rFonts w:cs="Arial"/>
          <w:spacing w:val="-1"/>
          <w:sz w:val="24"/>
          <w:szCs w:val="24"/>
        </w:rPr>
        <w:t>appears</w:t>
      </w:r>
      <w:r w:rsidRPr="007512AB">
        <w:rPr>
          <w:rFonts w:cs="Arial"/>
          <w:sz w:val="24"/>
          <w:szCs w:val="24"/>
        </w:rPr>
        <w:t xml:space="preserve"> to be</w:t>
      </w:r>
      <w:r w:rsidRPr="007512AB">
        <w:rPr>
          <w:rFonts w:cs="Arial"/>
          <w:spacing w:val="-2"/>
          <w:sz w:val="24"/>
          <w:szCs w:val="24"/>
        </w:rPr>
        <w:t xml:space="preserve"> </w:t>
      </w:r>
      <w:r w:rsidRPr="007512AB">
        <w:rPr>
          <w:rFonts w:cs="Arial"/>
          <w:sz w:val="24"/>
          <w:szCs w:val="24"/>
        </w:rPr>
        <w:t>ill,</w:t>
      </w:r>
      <w:r w:rsidRPr="007512AB">
        <w:rPr>
          <w:rFonts w:cs="Arial"/>
          <w:spacing w:val="-2"/>
          <w:sz w:val="24"/>
          <w:szCs w:val="24"/>
        </w:rPr>
        <w:t xml:space="preserve"> </w:t>
      </w:r>
      <w:r w:rsidRPr="007512AB">
        <w:rPr>
          <w:rFonts w:cs="Arial"/>
          <w:sz w:val="24"/>
          <w:szCs w:val="24"/>
        </w:rPr>
        <w:t>and is</w:t>
      </w:r>
      <w:r w:rsidRPr="007512AB">
        <w:rPr>
          <w:rFonts w:cs="Arial"/>
          <w:spacing w:val="-3"/>
          <w:sz w:val="24"/>
          <w:szCs w:val="24"/>
        </w:rPr>
        <w:t xml:space="preserve"> </w:t>
      </w:r>
      <w:r w:rsidRPr="007512AB">
        <w:rPr>
          <w:rFonts w:cs="Arial"/>
          <w:sz w:val="24"/>
          <w:szCs w:val="24"/>
        </w:rPr>
        <w:t xml:space="preserve">without a </w:t>
      </w:r>
      <w:r w:rsidRPr="007512AB">
        <w:rPr>
          <w:rFonts w:cs="Arial"/>
          <w:spacing w:val="-2"/>
          <w:sz w:val="24"/>
          <w:szCs w:val="24"/>
        </w:rPr>
        <w:t>fever,</w:t>
      </w:r>
      <w:r w:rsidRPr="007512AB">
        <w:rPr>
          <w:rFonts w:cs="Arial"/>
          <w:sz w:val="24"/>
          <w:szCs w:val="24"/>
        </w:rPr>
        <w:t xml:space="preserve"> it is</w:t>
      </w:r>
      <w:r w:rsidRPr="007512AB">
        <w:rPr>
          <w:rFonts w:cs="Arial"/>
          <w:spacing w:val="1"/>
          <w:sz w:val="24"/>
          <w:szCs w:val="24"/>
        </w:rPr>
        <w:t xml:space="preserve"> </w:t>
      </w:r>
      <w:r w:rsidRPr="007512AB">
        <w:rPr>
          <w:rFonts w:cs="Arial"/>
          <w:sz w:val="24"/>
          <w:szCs w:val="24"/>
        </w:rPr>
        <w:t xml:space="preserve">at </w:t>
      </w:r>
      <w:r w:rsidRPr="007512AB">
        <w:rPr>
          <w:rFonts w:cs="Arial"/>
          <w:spacing w:val="-1"/>
          <w:sz w:val="24"/>
          <w:szCs w:val="24"/>
        </w:rPr>
        <w:t>the</w:t>
      </w:r>
      <w:r w:rsidRPr="007512AB">
        <w:rPr>
          <w:rFonts w:cs="Arial"/>
          <w:sz w:val="24"/>
          <w:szCs w:val="24"/>
        </w:rPr>
        <w:t xml:space="preserve"> </w:t>
      </w:r>
      <w:r w:rsidRPr="007512AB">
        <w:rPr>
          <w:rFonts w:cs="Arial"/>
          <w:spacing w:val="-1"/>
          <w:sz w:val="24"/>
          <w:szCs w:val="24"/>
        </w:rPr>
        <w:t>nurse’s</w:t>
      </w:r>
      <w:r w:rsidRPr="007512AB">
        <w:rPr>
          <w:rFonts w:cs="Arial"/>
          <w:spacing w:val="1"/>
          <w:sz w:val="24"/>
          <w:szCs w:val="24"/>
        </w:rPr>
        <w:t xml:space="preserve"> </w:t>
      </w:r>
      <w:r w:rsidRPr="007512AB">
        <w:rPr>
          <w:rFonts w:cs="Arial"/>
          <w:spacing w:val="-1"/>
          <w:sz w:val="24"/>
          <w:szCs w:val="24"/>
        </w:rPr>
        <w:t>discretion</w:t>
      </w:r>
      <w:r w:rsidRPr="007512AB">
        <w:rPr>
          <w:rFonts w:cs="Arial"/>
          <w:spacing w:val="57"/>
          <w:sz w:val="24"/>
          <w:szCs w:val="24"/>
        </w:rPr>
        <w:t xml:space="preserve"> </w:t>
      </w:r>
      <w:r w:rsidRPr="007512AB">
        <w:rPr>
          <w:spacing w:val="-1"/>
          <w:sz w:val="24"/>
          <w:szCs w:val="24"/>
        </w:rPr>
        <w:t>whether</w:t>
      </w:r>
      <w:r w:rsidRPr="007512AB">
        <w:rPr>
          <w:sz w:val="24"/>
          <w:szCs w:val="24"/>
        </w:rPr>
        <w:t xml:space="preserve"> or not</w:t>
      </w:r>
      <w:r w:rsidRPr="007512AB">
        <w:rPr>
          <w:spacing w:val="-2"/>
          <w:sz w:val="24"/>
          <w:szCs w:val="24"/>
        </w:rPr>
        <w:t xml:space="preserve"> </w:t>
      </w:r>
      <w:r w:rsidRPr="007512AB">
        <w:rPr>
          <w:sz w:val="24"/>
          <w:szCs w:val="24"/>
        </w:rPr>
        <w:t xml:space="preserve">the </w:t>
      </w:r>
      <w:r w:rsidRPr="007512AB">
        <w:rPr>
          <w:spacing w:val="-1"/>
          <w:sz w:val="24"/>
          <w:szCs w:val="24"/>
        </w:rPr>
        <w:t>child</w:t>
      </w:r>
      <w:r w:rsidRPr="007512AB">
        <w:rPr>
          <w:sz w:val="24"/>
          <w:szCs w:val="24"/>
        </w:rPr>
        <w:t xml:space="preserve"> </w:t>
      </w:r>
      <w:r w:rsidRPr="007512AB">
        <w:rPr>
          <w:spacing w:val="1"/>
          <w:sz w:val="24"/>
          <w:szCs w:val="24"/>
        </w:rPr>
        <w:t>may</w:t>
      </w:r>
      <w:r w:rsidRPr="007512AB">
        <w:rPr>
          <w:spacing w:val="-7"/>
          <w:sz w:val="24"/>
          <w:szCs w:val="24"/>
        </w:rPr>
        <w:t xml:space="preserve"> </w:t>
      </w:r>
      <w:r w:rsidRPr="007512AB">
        <w:rPr>
          <w:spacing w:val="-1"/>
          <w:sz w:val="24"/>
          <w:szCs w:val="24"/>
        </w:rPr>
        <w:t>attend</w:t>
      </w:r>
      <w:r w:rsidRPr="007512AB">
        <w:rPr>
          <w:sz w:val="24"/>
          <w:szCs w:val="24"/>
        </w:rPr>
        <w:t xml:space="preserve"> </w:t>
      </w:r>
      <w:r w:rsidRPr="007512AB">
        <w:rPr>
          <w:spacing w:val="-1"/>
          <w:sz w:val="24"/>
          <w:szCs w:val="24"/>
        </w:rPr>
        <w:t>CRCC</w:t>
      </w:r>
      <w:r w:rsidRPr="007512AB">
        <w:rPr>
          <w:spacing w:val="1"/>
          <w:sz w:val="24"/>
          <w:szCs w:val="24"/>
        </w:rPr>
        <w:t xml:space="preserve"> </w:t>
      </w:r>
      <w:r w:rsidRPr="007512AB">
        <w:rPr>
          <w:sz w:val="24"/>
          <w:szCs w:val="24"/>
        </w:rPr>
        <w:t xml:space="preserve">at </w:t>
      </w:r>
      <w:r w:rsidRPr="007512AB">
        <w:rPr>
          <w:spacing w:val="-1"/>
          <w:sz w:val="24"/>
          <w:szCs w:val="24"/>
        </w:rPr>
        <w:t>that</w:t>
      </w:r>
      <w:r w:rsidRPr="007512AB">
        <w:rPr>
          <w:sz w:val="24"/>
          <w:szCs w:val="24"/>
        </w:rPr>
        <w:t xml:space="preserve"> time.</w:t>
      </w:r>
    </w:p>
    <w:p w14:paraId="518BDEE7" w14:textId="77777777" w:rsidR="00174568" w:rsidRPr="007512AB" w:rsidRDefault="00174568" w:rsidP="006C7E68">
      <w:pPr>
        <w:pStyle w:val="Header"/>
        <w:tabs>
          <w:tab w:val="clear" w:pos="4320"/>
          <w:tab w:val="clear" w:pos="8640"/>
        </w:tabs>
        <w:jc w:val="both"/>
        <w:rPr>
          <w:rFonts w:ascii="Arial" w:hAnsi="Arial"/>
          <w:szCs w:val="24"/>
        </w:rPr>
      </w:pPr>
    </w:p>
    <w:p w14:paraId="7DF317E9" w14:textId="77777777" w:rsidR="00174568" w:rsidRPr="00814CE2" w:rsidRDefault="00174568" w:rsidP="00332874">
      <w:pPr>
        <w:pStyle w:val="Heading1"/>
        <w:rPr>
          <w:color w:val="754C29"/>
          <w:sz w:val="28"/>
          <w:u w:val="single"/>
        </w:rPr>
      </w:pPr>
      <w:r w:rsidRPr="00814CE2">
        <w:rPr>
          <w:color w:val="754C29"/>
          <w:sz w:val="28"/>
          <w:u w:val="single"/>
        </w:rPr>
        <w:t>Rashes</w:t>
      </w:r>
    </w:p>
    <w:p w14:paraId="71E9373C" w14:textId="77777777" w:rsidR="00174568" w:rsidRDefault="00174568" w:rsidP="006C7E68">
      <w:pPr>
        <w:jc w:val="both"/>
        <w:rPr>
          <w:rFonts w:ascii="Arial" w:hAnsi="Arial"/>
          <w:b/>
        </w:rPr>
      </w:pPr>
    </w:p>
    <w:p w14:paraId="1AF8E0BA" w14:textId="77777777" w:rsidR="00174568" w:rsidRDefault="00174568" w:rsidP="006C7E68">
      <w:pPr>
        <w:pStyle w:val="BodyText"/>
        <w:jc w:val="both"/>
        <w:rPr>
          <w:sz w:val="24"/>
        </w:rPr>
      </w:pPr>
      <w:r>
        <w:rPr>
          <w:sz w:val="24"/>
        </w:rPr>
        <w:t xml:space="preserve">Any child with a skin rash will be excluded from care until a physician’s diagnosis is made and no health risk to other children is present.  Many skin conditions, such as impetigo are highly contagious, and the child must be excluded from care until the proper treatment occurs.  An exception to this policy would occur when a child has a previously diagnosed, non-contagious skin condition, such as eczema.  </w:t>
      </w:r>
    </w:p>
    <w:p w14:paraId="58D1F0A6" w14:textId="77777777" w:rsidR="00174568" w:rsidRDefault="00174568" w:rsidP="006C7E68">
      <w:pPr>
        <w:pStyle w:val="BodyText"/>
        <w:jc w:val="both"/>
        <w:rPr>
          <w:sz w:val="24"/>
        </w:rPr>
      </w:pPr>
    </w:p>
    <w:p w14:paraId="0909E92C" w14:textId="77777777" w:rsidR="00174568" w:rsidRPr="00814CE2" w:rsidRDefault="00174568" w:rsidP="00332874">
      <w:pPr>
        <w:pStyle w:val="BodyText"/>
        <w:rPr>
          <w:b/>
          <w:color w:val="754C29"/>
          <w:sz w:val="28"/>
          <w:u w:val="single"/>
        </w:rPr>
      </w:pPr>
      <w:r w:rsidRPr="00814CE2">
        <w:rPr>
          <w:b/>
          <w:color w:val="754C29"/>
          <w:sz w:val="28"/>
          <w:u w:val="single"/>
        </w:rPr>
        <w:t>Diarrhea</w:t>
      </w:r>
    </w:p>
    <w:p w14:paraId="5C4300CB" w14:textId="77777777" w:rsidR="00174568" w:rsidRDefault="00174568" w:rsidP="006C7E68">
      <w:pPr>
        <w:pStyle w:val="BodyText"/>
        <w:jc w:val="both"/>
        <w:rPr>
          <w:b/>
          <w:sz w:val="24"/>
        </w:rPr>
      </w:pPr>
    </w:p>
    <w:p w14:paraId="11825459" w14:textId="77777777" w:rsidR="00323E66" w:rsidRDefault="00174568" w:rsidP="006C7E68">
      <w:pPr>
        <w:pStyle w:val="BodyText"/>
        <w:jc w:val="both"/>
        <w:rPr>
          <w:sz w:val="24"/>
        </w:rPr>
      </w:pPr>
      <w:r>
        <w:rPr>
          <w:sz w:val="24"/>
        </w:rPr>
        <w:t xml:space="preserve">Diarrhea can be a symptom of many things from allergies to serious contagious illnesses.  For this reason, </w:t>
      </w:r>
      <w:r>
        <w:rPr>
          <w:b/>
          <w:sz w:val="24"/>
        </w:rPr>
        <w:t>any child with 2 or more uncontained diarrhea stools</w:t>
      </w:r>
      <w:r>
        <w:rPr>
          <w:sz w:val="24"/>
        </w:rPr>
        <w:t xml:space="preserve"> will be isolated immediately and excluded from care until the cause is identified and no risk to the health of other children exists.  Depending upon accompanying symptoms, we ask that you keep your child at home for 12-24 hours following the last episode of diarrhea.  Contact the nurs</w:t>
      </w:r>
      <w:r w:rsidR="00F006E9">
        <w:rPr>
          <w:sz w:val="24"/>
        </w:rPr>
        <w:t>ing staff</w:t>
      </w:r>
      <w:r>
        <w:rPr>
          <w:sz w:val="24"/>
        </w:rPr>
        <w:t xml:space="preserve"> for an approved return day/time for your child.  Children with severe diarrhea may be excluded from the Center, regardless of cause, for reasons of sanitation and limited staff resources. </w:t>
      </w:r>
    </w:p>
    <w:p w14:paraId="4FEAA3B0" w14:textId="77777777" w:rsidR="00174568" w:rsidRPr="00814CE2" w:rsidRDefault="00174568" w:rsidP="00332874">
      <w:pPr>
        <w:pStyle w:val="BodyText"/>
        <w:rPr>
          <w:b/>
          <w:color w:val="754C29"/>
          <w:sz w:val="28"/>
          <w:u w:val="single"/>
        </w:rPr>
      </w:pPr>
      <w:r w:rsidRPr="00814CE2">
        <w:rPr>
          <w:b/>
          <w:color w:val="754C29"/>
          <w:sz w:val="28"/>
          <w:u w:val="single"/>
        </w:rPr>
        <w:t>Vomiting</w:t>
      </w:r>
    </w:p>
    <w:p w14:paraId="77966A1B" w14:textId="77777777" w:rsidR="00174568" w:rsidRDefault="00174568" w:rsidP="006C7E68">
      <w:pPr>
        <w:pStyle w:val="BodyText"/>
        <w:jc w:val="both"/>
        <w:rPr>
          <w:b/>
          <w:sz w:val="24"/>
        </w:rPr>
      </w:pPr>
    </w:p>
    <w:p w14:paraId="60717F79" w14:textId="77777777" w:rsidR="00174568" w:rsidRDefault="00174568" w:rsidP="006C7E68">
      <w:pPr>
        <w:pStyle w:val="BodyText"/>
        <w:jc w:val="both"/>
        <w:rPr>
          <w:sz w:val="24"/>
        </w:rPr>
      </w:pPr>
      <w:r>
        <w:rPr>
          <w:sz w:val="24"/>
        </w:rPr>
        <w:t xml:space="preserve">Vomiting, particularly when associated with other symptoms (abdominal pain, lack of appetite, fever) will be cause for parental notification and exclusion from care until the child has recovered.  As a general rule, your child will be able to return to the Center once he/she is tolerating foods and fluids without difficulty —usually 24 hours after the last occurrence of vomiting.  In the case of a child with previously diagnosed severe reflux, </w:t>
      </w:r>
      <w:r>
        <w:rPr>
          <w:sz w:val="24"/>
        </w:rPr>
        <w:lastRenderedPageBreak/>
        <w:t>the decision to exclude the child from care will be made by the nursing staff and will be based upon staffing resources at that time.</w:t>
      </w:r>
    </w:p>
    <w:p w14:paraId="0E41FC37" w14:textId="77777777" w:rsidR="00174568" w:rsidRPr="00814CE2" w:rsidRDefault="00174568" w:rsidP="00332874">
      <w:pPr>
        <w:pStyle w:val="BodyText"/>
        <w:rPr>
          <w:b/>
          <w:color w:val="754C29"/>
          <w:sz w:val="28"/>
          <w:u w:val="single"/>
        </w:rPr>
      </w:pPr>
      <w:r w:rsidRPr="00814CE2">
        <w:rPr>
          <w:b/>
          <w:color w:val="754C29"/>
          <w:sz w:val="28"/>
          <w:u w:val="single"/>
        </w:rPr>
        <w:t>Infections</w:t>
      </w:r>
    </w:p>
    <w:p w14:paraId="14758EC5" w14:textId="77777777" w:rsidR="00174568" w:rsidRDefault="00174568" w:rsidP="006C7E68">
      <w:pPr>
        <w:pStyle w:val="BodyText"/>
        <w:jc w:val="both"/>
        <w:rPr>
          <w:b/>
          <w:sz w:val="24"/>
        </w:rPr>
      </w:pPr>
    </w:p>
    <w:p w14:paraId="7CF2C54C" w14:textId="77777777" w:rsidR="00174568" w:rsidRDefault="00174568" w:rsidP="006C7E68">
      <w:pPr>
        <w:pStyle w:val="BodyText"/>
        <w:jc w:val="both"/>
        <w:rPr>
          <w:sz w:val="24"/>
        </w:rPr>
      </w:pPr>
      <w:r>
        <w:rPr>
          <w:sz w:val="24"/>
        </w:rPr>
        <w:t>Bacterial or viral infections of the eyes, skin, sinuses, etc. with signs of redness, drainage, or swelling should be properly treated by a physician.  Many are contagious and pose a health risk to other children.  Therefore, a child with any infection must be seen by a physician for diagnosis and treatment when necessary, and will be excluded from care until the risk to other children is eliminated. In the case of bacterial infection, the child may return to the Center after he/she has been on antibiotics for 24 hours.</w:t>
      </w:r>
    </w:p>
    <w:p w14:paraId="310D6057" w14:textId="77777777" w:rsidR="009D6964" w:rsidRDefault="009D6964" w:rsidP="006C7E68">
      <w:pPr>
        <w:pStyle w:val="BodyText"/>
        <w:jc w:val="both"/>
        <w:rPr>
          <w:b/>
          <w:color w:val="754C29"/>
          <w:sz w:val="28"/>
          <w:u w:val="single"/>
        </w:rPr>
      </w:pPr>
    </w:p>
    <w:p w14:paraId="0887FB7C" w14:textId="4E3178FF" w:rsidR="00174568" w:rsidRPr="00814CE2" w:rsidRDefault="00174568" w:rsidP="006C7E68">
      <w:pPr>
        <w:pStyle w:val="BodyText"/>
        <w:jc w:val="both"/>
        <w:rPr>
          <w:b/>
          <w:color w:val="754C29"/>
          <w:sz w:val="28"/>
          <w:u w:val="single"/>
        </w:rPr>
      </w:pPr>
      <w:r w:rsidRPr="00814CE2">
        <w:rPr>
          <w:b/>
          <w:color w:val="754C29"/>
          <w:sz w:val="28"/>
          <w:u w:val="single"/>
        </w:rPr>
        <w:t>M</w:t>
      </w:r>
      <w:r w:rsidR="00031B2C">
        <w:rPr>
          <w:b/>
          <w:color w:val="754C29"/>
          <w:sz w:val="28"/>
          <w:u w:val="single"/>
        </w:rPr>
        <w:t>EDICATIONS</w:t>
      </w:r>
    </w:p>
    <w:p w14:paraId="63C775B9" w14:textId="77777777" w:rsidR="00174568" w:rsidRDefault="00174568" w:rsidP="006C7E68">
      <w:pPr>
        <w:pStyle w:val="BodyText"/>
        <w:jc w:val="both"/>
        <w:rPr>
          <w:b/>
          <w:sz w:val="24"/>
        </w:rPr>
      </w:pPr>
    </w:p>
    <w:p w14:paraId="75FC2474" w14:textId="0EAA41C8" w:rsidR="00174568" w:rsidDel="00211DCB" w:rsidRDefault="00174568">
      <w:pPr>
        <w:pStyle w:val="BodyText"/>
        <w:jc w:val="both"/>
        <w:rPr>
          <w:del w:id="302" w:author="Martha Sopinski" w:date="2020-03-26T09:55:00Z"/>
          <w:sz w:val="24"/>
        </w:rPr>
      </w:pPr>
      <w:del w:id="303" w:author="Martha Sopinski" w:date="2020-03-26T09:55:00Z">
        <w:r w:rsidDel="00211DCB">
          <w:rPr>
            <w:sz w:val="24"/>
          </w:rPr>
          <w:delText>Children at the Center may be given medication only if strict guidelines are followed.  Many of these procedures are mandated by the State regulations, while others are Center policies designed to protect the children and staff who are responsible for them.</w:delText>
        </w:r>
      </w:del>
    </w:p>
    <w:p w14:paraId="650F65B5" w14:textId="34AA56EB" w:rsidR="00174568" w:rsidDel="00211DCB" w:rsidRDefault="00174568">
      <w:pPr>
        <w:pStyle w:val="BodyText"/>
        <w:jc w:val="both"/>
        <w:rPr>
          <w:del w:id="304" w:author="Martha Sopinski" w:date="2020-03-26T09:55:00Z"/>
        </w:rPr>
      </w:pPr>
    </w:p>
    <w:p w14:paraId="1ABDBC6E" w14:textId="4BA17D5A" w:rsidR="00174568" w:rsidDel="00211DCB" w:rsidRDefault="00174568">
      <w:pPr>
        <w:pStyle w:val="BodyText"/>
        <w:jc w:val="both"/>
        <w:rPr>
          <w:del w:id="305" w:author="Martha Sopinski" w:date="2020-03-26T09:55:00Z"/>
          <w:sz w:val="24"/>
        </w:rPr>
        <w:pPrChange w:id="306" w:author="Martha Sopinski" w:date="2020-03-26T10:23:00Z">
          <w:pPr>
            <w:pStyle w:val="BodyText"/>
            <w:numPr>
              <w:numId w:val="9"/>
            </w:numPr>
            <w:tabs>
              <w:tab w:val="num" w:pos="1440"/>
            </w:tabs>
            <w:ind w:left="1440" w:hanging="720"/>
            <w:jc w:val="both"/>
          </w:pPr>
        </w:pPrChange>
      </w:pPr>
      <w:del w:id="307" w:author="Martha Sopinski" w:date="2020-03-26T09:55:00Z">
        <w:r w:rsidDel="00211DCB">
          <w:rPr>
            <w:sz w:val="24"/>
          </w:rPr>
          <w:delText xml:space="preserve">A medication permission form must be completed in full and signed by the parent and updated yearly.  Except for the child’s physician, </w:delText>
        </w:r>
        <w:r w:rsidDel="00211DCB">
          <w:rPr>
            <w:b/>
            <w:sz w:val="24"/>
          </w:rPr>
          <w:delText>no other individual</w:delText>
        </w:r>
        <w:r w:rsidDel="00211DCB">
          <w:rPr>
            <w:sz w:val="24"/>
          </w:rPr>
          <w:delText xml:space="preserve"> may authorize the Center to give prescription medication to your child.</w:delText>
        </w:r>
      </w:del>
    </w:p>
    <w:p w14:paraId="7BF27C1C" w14:textId="0D52B845" w:rsidR="00174568" w:rsidDel="00211DCB" w:rsidRDefault="00174568">
      <w:pPr>
        <w:pStyle w:val="BodyText"/>
        <w:jc w:val="both"/>
        <w:rPr>
          <w:del w:id="308" w:author="Martha Sopinski" w:date="2020-03-26T09:55:00Z"/>
          <w:sz w:val="24"/>
        </w:rPr>
        <w:pPrChange w:id="309" w:author="Martha Sopinski" w:date="2020-03-26T10:23:00Z">
          <w:pPr>
            <w:pStyle w:val="BodyText"/>
            <w:ind w:left="720"/>
            <w:jc w:val="both"/>
          </w:pPr>
        </w:pPrChange>
      </w:pPr>
    </w:p>
    <w:p w14:paraId="20902833" w14:textId="56A131C0" w:rsidR="00174568" w:rsidDel="00211DCB" w:rsidRDefault="00174568">
      <w:pPr>
        <w:pStyle w:val="BodyText"/>
        <w:jc w:val="both"/>
        <w:rPr>
          <w:del w:id="310" w:author="Martha Sopinski" w:date="2020-03-26T09:55:00Z"/>
          <w:sz w:val="24"/>
        </w:rPr>
        <w:pPrChange w:id="311" w:author="Martha Sopinski" w:date="2020-03-26T10:23:00Z">
          <w:pPr>
            <w:pStyle w:val="BodyText"/>
            <w:numPr>
              <w:numId w:val="9"/>
            </w:numPr>
            <w:tabs>
              <w:tab w:val="num" w:pos="1440"/>
            </w:tabs>
            <w:ind w:left="1440" w:hanging="720"/>
            <w:jc w:val="both"/>
          </w:pPr>
        </w:pPrChange>
      </w:pPr>
      <w:del w:id="312" w:author="Martha Sopinski" w:date="2020-03-26T09:55:00Z">
        <w:r w:rsidDel="00211DCB">
          <w:rPr>
            <w:sz w:val="24"/>
          </w:rPr>
          <w:delText xml:space="preserve">All medication must be in the original container, labeled with the child’s name and stored according to instructions.  Prescription medication must be prescribed for the child to whom it is given.  The label must include the name of the medication. Expired medication shall not be given or applied to a child and shall be returned to the parent.   </w:delText>
        </w:r>
      </w:del>
    </w:p>
    <w:p w14:paraId="5562E0E7" w14:textId="00FE88EB" w:rsidR="00174568" w:rsidDel="00211DCB" w:rsidRDefault="00174568">
      <w:pPr>
        <w:pStyle w:val="BodyText"/>
        <w:jc w:val="both"/>
        <w:rPr>
          <w:del w:id="313" w:author="Martha Sopinski" w:date="2020-03-26T09:55:00Z"/>
          <w:sz w:val="24"/>
        </w:rPr>
      </w:pPr>
    </w:p>
    <w:p w14:paraId="4D5AD67C" w14:textId="131ECAAA" w:rsidR="00174568" w:rsidDel="00211DCB" w:rsidRDefault="00174568">
      <w:pPr>
        <w:pStyle w:val="BodyText"/>
        <w:jc w:val="both"/>
        <w:rPr>
          <w:del w:id="314" w:author="Martha Sopinski" w:date="2020-03-26T09:55:00Z"/>
          <w:sz w:val="24"/>
        </w:rPr>
        <w:pPrChange w:id="315" w:author="Martha Sopinski" w:date="2020-03-26T10:23:00Z">
          <w:pPr>
            <w:pStyle w:val="BodyText"/>
            <w:numPr>
              <w:numId w:val="9"/>
            </w:numPr>
            <w:tabs>
              <w:tab w:val="num" w:pos="1440"/>
            </w:tabs>
            <w:ind w:left="1440" w:hanging="720"/>
            <w:jc w:val="both"/>
          </w:pPr>
        </w:pPrChange>
      </w:pPr>
      <w:del w:id="316" w:author="Martha Sopinski" w:date="2020-03-26T09:55:00Z">
        <w:r w:rsidDel="00211DCB">
          <w:rPr>
            <w:sz w:val="24"/>
          </w:rPr>
          <w:delText xml:space="preserve">Instructions given by the parent regarding frequency, dosage, etc., cannot exceed the directions on the container.  For example, if directions state, “Do not give to child under six (6) years of age except on physician’s advice”, we must have a written statement from the physician permitting the child to be given the medication. </w:delText>
        </w:r>
      </w:del>
    </w:p>
    <w:p w14:paraId="30E32159" w14:textId="1F5184AC" w:rsidR="00174568" w:rsidDel="00211DCB" w:rsidRDefault="00174568">
      <w:pPr>
        <w:pStyle w:val="BodyText"/>
        <w:jc w:val="both"/>
        <w:rPr>
          <w:del w:id="317" w:author="Martha Sopinski" w:date="2020-03-26T09:55:00Z"/>
          <w:sz w:val="24"/>
        </w:rPr>
      </w:pPr>
    </w:p>
    <w:p w14:paraId="1483260E" w14:textId="7098FC66" w:rsidR="00174568" w:rsidDel="00211DCB" w:rsidRDefault="00174568">
      <w:pPr>
        <w:pStyle w:val="BodyText"/>
        <w:jc w:val="both"/>
        <w:rPr>
          <w:del w:id="318" w:author="Martha Sopinski" w:date="2020-03-26T09:55:00Z"/>
          <w:sz w:val="24"/>
        </w:rPr>
        <w:pPrChange w:id="319" w:author="Martha Sopinski" w:date="2020-03-26T10:23:00Z">
          <w:pPr>
            <w:pStyle w:val="BodyText"/>
            <w:numPr>
              <w:numId w:val="9"/>
            </w:numPr>
            <w:tabs>
              <w:tab w:val="num" w:pos="1440"/>
            </w:tabs>
            <w:ind w:left="1440" w:hanging="720"/>
            <w:jc w:val="both"/>
          </w:pPr>
        </w:pPrChange>
      </w:pPr>
      <w:del w:id="320" w:author="Martha Sopinski" w:date="2020-03-26T09:55:00Z">
        <w:r w:rsidDel="00211DCB">
          <w:rPr>
            <w:sz w:val="24"/>
          </w:rPr>
          <w:delText>Medication that is no longer needed must be returned to the parent or it will be discarded.</w:delText>
        </w:r>
      </w:del>
    </w:p>
    <w:p w14:paraId="0657AEF2" w14:textId="3817BB2F" w:rsidR="00174568" w:rsidDel="00211DCB" w:rsidRDefault="00174568">
      <w:pPr>
        <w:pStyle w:val="BodyText"/>
        <w:jc w:val="both"/>
        <w:rPr>
          <w:del w:id="321" w:author="Martha Sopinski" w:date="2020-03-26T09:55:00Z"/>
          <w:sz w:val="24"/>
        </w:rPr>
      </w:pPr>
    </w:p>
    <w:p w14:paraId="6CDF34CE" w14:textId="5D2F5938" w:rsidR="00174568" w:rsidDel="00211DCB" w:rsidRDefault="00174568">
      <w:pPr>
        <w:pStyle w:val="BodyText"/>
        <w:jc w:val="both"/>
        <w:rPr>
          <w:del w:id="322" w:author="Martha Sopinski" w:date="2020-03-26T09:55:00Z"/>
          <w:sz w:val="24"/>
        </w:rPr>
        <w:pPrChange w:id="323" w:author="Martha Sopinski" w:date="2020-03-26T10:23:00Z">
          <w:pPr>
            <w:pStyle w:val="BodyText"/>
            <w:numPr>
              <w:numId w:val="9"/>
            </w:numPr>
            <w:tabs>
              <w:tab w:val="num" w:pos="1440"/>
            </w:tabs>
            <w:ind w:left="1440" w:hanging="720"/>
            <w:jc w:val="both"/>
          </w:pPr>
        </w:pPrChange>
      </w:pPr>
      <w:del w:id="324" w:author="Martha Sopinski" w:date="2020-03-26T09:55:00Z">
        <w:r w:rsidDel="00211DCB">
          <w:rPr>
            <w:sz w:val="24"/>
          </w:rPr>
          <w:delText>Any change in a prescription medication’s dosage, frequency, etc., must be brought to the attention of the nursing staff as soon as possible and must be accompanied by a physician order.</w:delText>
        </w:r>
      </w:del>
    </w:p>
    <w:p w14:paraId="49F9BA32" w14:textId="7C7E8EFC" w:rsidR="00222194" w:rsidDel="00211DCB" w:rsidRDefault="00222194">
      <w:pPr>
        <w:pStyle w:val="ListParagraph"/>
        <w:ind w:left="0"/>
        <w:rPr>
          <w:del w:id="325" w:author="Martha Sopinski" w:date="2020-03-26T09:55:00Z"/>
          <w:sz w:val="24"/>
        </w:rPr>
        <w:pPrChange w:id="326" w:author="Martha Sopinski" w:date="2020-03-26T10:23:00Z">
          <w:pPr>
            <w:pStyle w:val="ListParagraph"/>
          </w:pPr>
        </w:pPrChange>
      </w:pPr>
    </w:p>
    <w:p w14:paraId="0C68F7A5" w14:textId="09F939FE" w:rsidR="00222194" w:rsidDel="00EF11AD" w:rsidRDefault="00A21119">
      <w:pPr>
        <w:pStyle w:val="BodyText"/>
        <w:jc w:val="both"/>
        <w:rPr>
          <w:del w:id="327" w:author="Martha Sopinski" w:date="2020-03-26T10:23:00Z"/>
          <w:sz w:val="24"/>
        </w:rPr>
        <w:pPrChange w:id="328" w:author="Martha Sopinski" w:date="2020-03-26T10:23:00Z">
          <w:pPr>
            <w:pStyle w:val="BodyText"/>
            <w:numPr>
              <w:numId w:val="9"/>
            </w:numPr>
            <w:tabs>
              <w:tab w:val="num" w:pos="1440"/>
            </w:tabs>
            <w:ind w:left="1440" w:hanging="720"/>
            <w:jc w:val="both"/>
          </w:pPr>
        </w:pPrChange>
      </w:pPr>
      <w:del w:id="329" w:author="Martha Sopinski" w:date="2020-03-26T09:55:00Z">
        <w:r w:rsidDel="00211DCB">
          <w:rPr>
            <w:sz w:val="24"/>
          </w:rPr>
          <w:delText>Because CRCC is committed to quality and safety, The Five Rights of Medication Administration is used to prevent medication errors at CRCC.  These five rights are: Right Patient, Right Time/Frequency, Right Dose, Right Route, and Right Drug.</w:delText>
        </w:r>
      </w:del>
      <w:ins w:id="330" w:author="Martha Sopinski" w:date="2020-03-26T09:55:00Z">
        <w:r w:rsidR="00EF11AD">
          <w:rPr>
            <w:sz w:val="24"/>
          </w:rPr>
          <w:t>No</w:t>
        </w:r>
        <w:r w:rsidR="00211DCB">
          <w:rPr>
            <w:sz w:val="24"/>
          </w:rPr>
          <w:t xml:space="preserve"> medications will be administered aby any CRCC staff member.</w:t>
        </w:r>
      </w:ins>
    </w:p>
    <w:p w14:paraId="31F12280" w14:textId="77777777" w:rsidR="00A21119" w:rsidRPr="00EF11AD" w:rsidRDefault="00A21119">
      <w:pPr>
        <w:pStyle w:val="BodyText"/>
        <w:jc w:val="both"/>
        <w:rPr>
          <w:sz w:val="24"/>
          <w:rPrChange w:id="331" w:author="Martha Sopinski" w:date="2020-03-26T10:23:00Z">
            <w:rPr/>
          </w:rPrChange>
        </w:rPr>
        <w:pPrChange w:id="332" w:author="Martha Sopinski" w:date="2020-03-26T10:23:00Z">
          <w:pPr>
            <w:pStyle w:val="ListParagraph"/>
          </w:pPr>
        </w:pPrChange>
      </w:pPr>
    </w:p>
    <w:p w14:paraId="4B278B9C" w14:textId="77777777" w:rsidR="00FA1AB5" w:rsidRDefault="00FA1AB5" w:rsidP="00A21119">
      <w:pPr>
        <w:pStyle w:val="ListParagraph"/>
        <w:rPr>
          <w:sz w:val="24"/>
        </w:rPr>
      </w:pPr>
    </w:p>
    <w:p w14:paraId="0AC54CC3" w14:textId="77777777" w:rsidR="00174568" w:rsidRPr="00814CE2" w:rsidRDefault="00174568" w:rsidP="006C7E68">
      <w:pPr>
        <w:pStyle w:val="BodyText"/>
        <w:jc w:val="both"/>
        <w:rPr>
          <w:b/>
          <w:color w:val="754C29"/>
          <w:sz w:val="28"/>
          <w:u w:val="single"/>
        </w:rPr>
      </w:pPr>
      <w:r w:rsidRPr="00814CE2">
        <w:rPr>
          <w:b/>
          <w:color w:val="754C29"/>
          <w:sz w:val="28"/>
          <w:u w:val="single"/>
        </w:rPr>
        <w:t>S</w:t>
      </w:r>
      <w:r w:rsidR="00031B2C">
        <w:rPr>
          <w:b/>
          <w:color w:val="754C29"/>
          <w:sz w:val="28"/>
          <w:u w:val="single"/>
        </w:rPr>
        <w:t>PECIAL DIETS</w:t>
      </w:r>
    </w:p>
    <w:p w14:paraId="4E1E9A86" w14:textId="77777777" w:rsidR="00174568" w:rsidRDefault="00174568" w:rsidP="006C7E68">
      <w:pPr>
        <w:pStyle w:val="BodyText"/>
        <w:jc w:val="both"/>
        <w:rPr>
          <w:b/>
          <w:sz w:val="24"/>
        </w:rPr>
      </w:pPr>
    </w:p>
    <w:p w14:paraId="071ADDAD" w14:textId="77777777" w:rsidR="00174568" w:rsidRDefault="00174568" w:rsidP="006C7E68">
      <w:pPr>
        <w:pStyle w:val="BodyText"/>
        <w:jc w:val="both"/>
        <w:rPr>
          <w:sz w:val="24"/>
        </w:rPr>
      </w:pPr>
      <w:r>
        <w:rPr>
          <w:sz w:val="24"/>
        </w:rPr>
        <w:t>The Center can provide special diets for children with allergies or other dietary restrictions.  However, a physician’s statement is necessary before any exception to the Center’s nutrition program will be made.  Parents may be asked to provide substitute foods for their child.  Contact nursing staff for arrangements.</w:t>
      </w:r>
    </w:p>
    <w:p w14:paraId="2CB6E4E7" w14:textId="77777777" w:rsidR="00323E66" w:rsidRDefault="00323E66" w:rsidP="006C7E68">
      <w:pPr>
        <w:pStyle w:val="BodyText"/>
        <w:jc w:val="both"/>
        <w:rPr>
          <w:b/>
          <w:color w:val="754C29"/>
          <w:sz w:val="28"/>
          <w:u w:val="single"/>
        </w:rPr>
      </w:pPr>
    </w:p>
    <w:p w14:paraId="7F784E73" w14:textId="77777777" w:rsidR="00174568" w:rsidRPr="00814CE2" w:rsidRDefault="00174568" w:rsidP="006C7E68">
      <w:pPr>
        <w:pStyle w:val="BodyText"/>
        <w:jc w:val="both"/>
        <w:rPr>
          <w:b/>
          <w:color w:val="754C29"/>
          <w:sz w:val="28"/>
          <w:u w:val="single"/>
        </w:rPr>
      </w:pPr>
      <w:r w:rsidRPr="00814CE2">
        <w:rPr>
          <w:b/>
          <w:color w:val="754C29"/>
          <w:sz w:val="28"/>
          <w:u w:val="single"/>
        </w:rPr>
        <w:t>E</w:t>
      </w:r>
      <w:r w:rsidR="00031B2C">
        <w:rPr>
          <w:b/>
          <w:color w:val="754C29"/>
          <w:sz w:val="28"/>
          <w:u w:val="single"/>
        </w:rPr>
        <w:t>MERGENCIES</w:t>
      </w:r>
    </w:p>
    <w:p w14:paraId="45669E7E" w14:textId="77777777" w:rsidR="00174568" w:rsidRDefault="00174568" w:rsidP="006C7E68">
      <w:pPr>
        <w:pStyle w:val="BodyText"/>
        <w:jc w:val="both"/>
        <w:rPr>
          <w:b/>
          <w:sz w:val="24"/>
        </w:rPr>
      </w:pPr>
    </w:p>
    <w:p w14:paraId="0CDB2669" w14:textId="77777777" w:rsidR="0091644F" w:rsidRDefault="0091644F" w:rsidP="0091644F">
      <w:pPr>
        <w:pStyle w:val="BodyTextIndent3"/>
        <w:ind w:left="0"/>
        <w:jc w:val="both"/>
      </w:pPr>
      <w:r>
        <w:t>CRCC has detailed emergency and disaster preparedness plans in place. Each designated area has maps with exits and shelters labeled. Fire suppression equipment is available throughout the building. Alternative locations have been established for each site for the event that the center needs to be evacuated (i.e. fire, gas leak, etc.). If evacuation does occur, parents will be notified by phone as quickly as possible. Please contact the Site Director at your location if you would like more specific information on our emergency preparedness plans.</w:t>
      </w:r>
    </w:p>
    <w:p w14:paraId="4E5D4D6E" w14:textId="77777777" w:rsidR="0091644F" w:rsidRDefault="0091644F" w:rsidP="0091644F">
      <w:pPr>
        <w:ind w:left="720"/>
        <w:jc w:val="both"/>
        <w:rPr>
          <w:rFonts w:ascii="Arial" w:hAnsi="Arial"/>
        </w:rPr>
      </w:pPr>
    </w:p>
    <w:p w14:paraId="6C705325" w14:textId="77777777" w:rsidR="0091644F" w:rsidRDefault="0091644F" w:rsidP="0091644F">
      <w:pPr>
        <w:jc w:val="both"/>
        <w:rPr>
          <w:rFonts w:ascii="Arial" w:hAnsi="Arial"/>
        </w:rPr>
      </w:pPr>
      <w:r>
        <w:rPr>
          <w:rFonts w:ascii="Arial" w:hAnsi="Arial"/>
        </w:rPr>
        <w:t>In any type of emergency we will make every attempt to notify parents immediately.</w:t>
      </w:r>
      <w:r>
        <w:rPr>
          <w:rFonts w:ascii="Arial" w:hAnsi="Arial"/>
          <w:b/>
        </w:rPr>
        <w:t xml:space="preserve">  Please make sure we have correct phone numbers in our files at all times.  </w:t>
      </w:r>
      <w:r>
        <w:rPr>
          <w:rFonts w:ascii="Arial" w:hAnsi="Arial"/>
        </w:rPr>
        <w:t>We must have a number where we can reach a parent or other responsible party who is authorized to care for the client.  If it is not possible to reach the parent(s), our staff will call the person li</w:t>
      </w:r>
      <w:r w:rsidR="00D758EF">
        <w:rPr>
          <w:rFonts w:ascii="Arial" w:hAnsi="Arial"/>
        </w:rPr>
        <w:t>sted as the emergency contact.</w:t>
      </w:r>
    </w:p>
    <w:p w14:paraId="2C3298A5" w14:textId="77777777" w:rsidR="00D758EF" w:rsidRDefault="00D758EF" w:rsidP="0091644F">
      <w:pPr>
        <w:jc w:val="both"/>
        <w:rPr>
          <w:rFonts w:ascii="Arial" w:hAnsi="Arial"/>
        </w:rPr>
      </w:pPr>
    </w:p>
    <w:p w14:paraId="2C16C27E" w14:textId="77777777" w:rsidR="00174568" w:rsidRPr="0091644F" w:rsidRDefault="0091644F" w:rsidP="00D758EF">
      <w:pPr>
        <w:pStyle w:val="BodyTextIndent3"/>
        <w:ind w:left="0"/>
        <w:jc w:val="both"/>
        <w:rPr>
          <w:szCs w:val="24"/>
        </w:rPr>
      </w:pPr>
      <w:r>
        <w:t>In the event of a CODE status or other serious medical emergency, it is the policy of CRCC to administer basic first aid and/or CPR until transportation to the nearest hospital is secured.</w:t>
      </w:r>
      <w:r w:rsidR="00D758EF">
        <w:t xml:space="preserve"> </w:t>
      </w:r>
      <w:r w:rsidR="00174568">
        <w:t xml:space="preserve">Designated Staff and Nurses at CRCC are certified in First Aid </w:t>
      </w:r>
      <w:r w:rsidR="00174568" w:rsidRPr="0091644F">
        <w:rPr>
          <w:szCs w:val="24"/>
        </w:rPr>
        <w:t>and CPR.</w:t>
      </w:r>
      <w:r w:rsidRPr="0091644F">
        <w:rPr>
          <w:szCs w:val="24"/>
        </w:rPr>
        <w:t xml:space="preserve"> CRCC is equipped with emergency back-up oxygen and suctioning.  </w:t>
      </w:r>
    </w:p>
    <w:p w14:paraId="0030195E" w14:textId="77777777" w:rsidR="00174568" w:rsidRPr="0091644F" w:rsidRDefault="00174568" w:rsidP="006C7E68">
      <w:pPr>
        <w:pStyle w:val="BodyText"/>
        <w:jc w:val="both"/>
        <w:rPr>
          <w:sz w:val="24"/>
          <w:szCs w:val="24"/>
        </w:rPr>
      </w:pPr>
    </w:p>
    <w:p w14:paraId="5049EA76" w14:textId="77777777" w:rsidR="00174568" w:rsidRDefault="00174568" w:rsidP="006C7E68">
      <w:pPr>
        <w:pStyle w:val="BodyText"/>
        <w:jc w:val="both"/>
        <w:rPr>
          <w:sz w:val="24"/>
        </w:rPr>
      </w:pPr>
      <w:r w:rsidRPr="0091644F">
        <w:rPr>
          <w:sz w:val="24"/>
          <w:szCs w:val="24"/>
        </w:rPr>
        <w:t>The Center’s standard procedure in any situation regarding a child’s health is to</w:t>
      </w:r>
      <w:r>
        <w:rPr>
          <w:sz w:val="24"/>
        </w:rPr>
        <w:t xml:space="preserve"> first contact the parent(s).  If the situation requires immediate medical attention and a parent </w:t>
      </w:r>
      <w:r>
        <w:rPr>
          <w:sz w:val="24"/>
        </w:rPr>
        <w:lastRenderedPageBreak/>
        <w:t xml:space="preserve">is unavailable, the child’s physician will be contacted.  Only in cases where medical treatment is necessary, and the parents and physician cannot be reached, or in a life-threatening emergency, will the child be taken directly to the hospital.  If there is a medical emergency, the child will be transported to the nearest hospital, per the policies of the City of </w:t>
      </w:r>
      <w:smartTag w:uri="urn:schemas-microsoft-com:office:smarttags" w:element="place">
        <w:smartTag w:uri="urn:schemas-microsoft-com:office:smarttags" w:element="City">
          <w:r>
            <w:rPr>
              <w:sz w:val="24"/>
            </w:rPr>
            <w:t>Omaha</w:t>
          </w:r>
        </w:smartTag>
      </w:smartTag>
      <w:r>
        <w:rPr>
          <w:sz w:val="24"/>
        </w:rPr>
        <w:t>.  Parents will be informed as to which hospital their child has been taken to as soon as that information is available.</w:t>
      </w:r>
    </w:p>
    <w:p w14:paraId="3EB49D5D" w14:textId="77777777" w:rsidR="000C1C0A" w:rsidRDefault="000C1C0A" w:rsidP="006C7E68">
      <w:pPr>
        <w:pStyle w:val="BodyText"/>
        <w:jc w:val="both"/>
        <w:rPr>
          <w:sz w:val="24"/>
        </w:rPr>
      </w:pPr>
    </w:p>
    <w:p w14:paraId="3205E19C" w14:textId="77777777" w:rsidR="000C1C0A" w:rsidRPr="00955AD2" w:rsidRDefault="00031B2C" w:rsidP="000C1C0A">
      <w:pPr>
        <w:pStyle w:val="Heading1"/>
        <w:jc w:val="both"/>
        <w:rPr>
          <w:color w:val="754C29"/>
          <w:u w:val="single"/>
        </w:rPr>
      </w:pPr>
      <w:r>
        <w:rPr>
          <w:color w:val="754C29"/>
          <w:sz w:val="28"/>
          <w:u w:val="single"/>
        </w:rPr>
        <w:t>COMPLAINT/GRIEVANCE POLICY</w:t>
      </w:r>
    </w:p>
    <w:p w14:paraId="26ACFBEF" w14:textId="77777777" w:rsidR="000C1C0A" w:rsidRDefault="000C1C0A" w:rsidP="000C1C0A">
      <w:pPr>
        <w:jc w:val="both"/>
        <w:rPr>
          <w:rFonts w:ascii="Arial" w:hAnsi="Arial" w:cs="Arial"/>
          <w:color w:val="000000"/>
        </w:rPr>
      </w:pPr>
    </w:p>
    <w:p w14:paraId="5549C6A1" w14:textId="77777777" w:rsidR="000C1C0A" w:rsidRDefault="000C1C0A" w:rsidP="000C1C0A">
      <w:pPr>
        <w:rPr>
          <w:rFonts w:ascii="Arial" w:hAnsi="Arial"/>
        </w:rPr>
      </w:pPr>
      <w:r>
        <w:rPr>
          <w:rFonts w:ascii="Arial" w:hAnsi="Arial"/>
        </w:rPr>
        <w:t xml:space="preserve">If a child/parent/legal guardian feels that CRCC’s services have not met expectations, it is a right to express complaints without fear of reprisal or discrimination, and to be informed of the resolution made to the expressed concern. CRCC staff will not retaliate or create barriers to service to those individuals who express complaints and grievances.  It is the responsibility of CRCC to respond in a timely manner and to investigate all concerns, complaints, and grievances thoroughly. </w:t>
      </w:r>
    </w:p>
    <w:p w14:paraId="0A560148" w14:textId="77777777" w:rsidR="000C1C0A" w:rsidRDefault="000C1C0A" w:rsidP="000C1C0A">
      <w:pPr>
        <w:rPr>
          <w:rFonts w:ascii="Arial" w:hAnsi="Arial"/>
        </w:rPr>
      </w:pPr>
    </w:p>
    <w:p w14:paraId="207BE520" w14:textId="77777777" w:rsidR="000C1C0A" w:rsidRDefault="000C1C0A" w:rsidP="000C1C0A">
      <w:pPr>
        <w:rPr>
          <w:rFonts w:ascii="Arial" w:hAnsi="Arial"/>
        </w:rPr>
      </w:pPr>
      <w:r>
        <w:rPr>
          <w:rFonts w:ascii="Arial" w:hAnsi="Arial"/>
        </w:rPr>
        <w:t xml:space="preserve">It is the right of the child/parent/legal guardian to work with an advocate during a complaint or grievance process.  Grievance forms are readily accessible at the front desk at each service location. </w:t>
      </w:r>
    </w:p>
    <w:p w14:paraId="4C11B86B" w14:textId="77777777" w:rsidR="000C1C0A" w:rsidRDefault="000C1C0A" w:rsidP="000C1C0A">
      <w:pPr>
        <w:rPr>
          <w:rFonts w:ascii="Arial" w:hAnsi="Arial"/>
        </w:rPr>
      </w:pPr>
    </w:p>
    <w:p w14:paraId="5EDCB8C3" w14:textId="77777777" w:rsidR="000C1C0A" w:rsidRDefault="000C1C0A" w:rsidP="000C1C0A">
      <w:pPr>
        <w:rPr>
          <w:rFonts w:ascii="Arial" w:hAnsi="Arial"/>
        </w:rPr>
      </w:pPr>
      <w:r>
        <w:rPr>
          <w:rFonts w:ascii="Arial" w:hAnsi="Arial"/>
        </w:rPr>
        <w:t xml:space="preserve">In order for CRCC to address concerns, clients/parents/legal guardians are encouraged to take any concerns they have directly to the staff or program where they are having the problem, and try to resolve the situation directly.  If the situation or concern is not resolved or cannot be resolved in this manner, clients/parents/legal guardians are able to make complaint verbally or in written format by using the grievance form.  All formal complaints or grievances will be addressed by a manager or director.  The manager/director will follow-up with the client/parent/legal guardian who expressed the complaint/grievance. </w:t>
      </w:r>
    </w:p>
    <w:p w14:paraId="54A8ED27" w14:textId="77777777" w:rsidR="00323E66" w:rsidRPr="00031B2C" w:rsidRDefault="00323E66" w:rsidP="00323E66">
      <w:pPr>
        <w:pStyle w:val="Heading1"/>
        <w:jc w:val="both"/>
        <w:rPr>
          <w:caps/>
          <w:color w:val="754C29"/>
          <w:sz w:val="28"/>
          <w:u w:val="single"/>
        </w:rPr>
      </w:pPr>
      <w:r>
        <w:rPr>
          <w:caps/>
          <w:color w:val="754C29"/>
          <w:sz w:val="28"/>
          <w:u w:val="single"/>
        </w:rPr>
        <w:br/>
      </w:r>
      <w:r w:rsidRPr="00031B2C">
        <w:rPr>
          <w:caps/>
          <w:color w:val="754C29"/>
          <w:sz w:val="28"/>
          <w:u w:val="single"/>
        </w:rPr>
        <w:t>Conflict of Interest &amp; Non-Competition Clause</w:t>
      </w:r>
    </w:p>
    <w:p w14:paraId="6F9EC29D" w14:textId="77777777" w:rsidR="00174568" w:rsidRDefault="002616B1" w:rsidP="002616B1">
      <w:pPr>
        <w:pStyle w:val="Heading1"/>
        <w:jc w:val="both"/>
        <w:rPr>
          <w:b w:val="0"/>
          <w:sz w:val="24"/>
          <w:szCs w:val="24"/>
        </w:rPr>
      </w:pPr>
      <w:r>
        <w:rPr>
          <w:b w:val="0"/>
          <w:sz w:val="24"/>
          <w:szCs w:val="24"/>
        </w:rPr>
        <w:t>The employment of CRCC staff in other similar programs might represent a conflict of interest. Therefore, no employee of CRCC may be employed concurrently in other programs that provide similar services as provided by CRCC, without the prior knowledge and consent of the CRCC administrators.</w:t>
      </w:r>
    </w:p>
    <w:p w14:paraId="389CEBE2" w14:textId="77777777" w:rsidR="002616B1" w:rsidRDefault="002616B1" w:rsidP="002616B1"/>
    <w:p w14:paraId="771217D6" w14:textId="77777777" w:rsidR="002616B1" w:rsidRDefault="002616B1" w:rsidP="002616B1">
      <w:pPr>
        <w:rPr>
          <w:rFonts w:ascii="Arial" w:hAnsi="Arial" w:cs="Arial"/>
        </w:rPr>
      </w:pPr>
      <w:r w:rsidRPr="002616B1">
        <w:rPr>
          <w:rFonts w:ascii="Arial" w:hAnsi="Arial" w:cs="Arial"/>
        </w:rPr>
        <w:t>Current client</w:t>
      </w:r>
      <w:r>
        <w:rPr>
          <w:rFonts w:ascii="Arial" w:hAnsi="Arial" w:cs="Arial"/>
        </w:rPr>
        <w:t xml:space="preserve">s of CRCC may hire employees for temporary respite care (i.e. baby-sitting). All payment arrangements are between the parent and CRCC staff member providing the care.  Employees may provide this type of care when and if it does not interfere with regular scheduled working hours of the staff member or the center’s hours of operations. </w:t>
      </w:r>
    </w:p>
    <w:p w14:paraId="0C296BAD" w14:textId="77777777" w:rsidR="002616B1" w:rsidRDefault="002616B1" w:rsidP="002616B1"/>
    <w:p w14:paraId="2C1473F0" w14:textId="77777777" w:rsidR="00A80E87" w:rsidRPr="00031B2C" w:rsidRDefault="00A80E87" w:rsidP="00A80E87">
      <w:pPr>
        <w:pStyle w:val="Heading1"/>
        <w:jc w:val="both"/>
        <w:rPr>
          <w:caps/>
          <w:color w:val="754C29"/>
          <w:u w:val="single"/>
        </w:rPr>
      </w:pPr>
      <w:r>
        <w:rPr>
          <w:caps/>
          <w:color w:val="754C29"/>
          <w:sz w:val="28"/>
          <w:u w:val="single"/>
        </w:rPr>
        <w:t>OUTCOMES</w:t>
      </w:r>
      <w:r w:rsidRPr="00031B2C">
        <w:rPr>
          <w:caps/>
          <w:color w:val="754C29"/>
          <w:sz w:val="28"/>
          <w:u w:val="single"/>
        </w:rPr>
        <w:t xml:space="preserve"> </w:t>
      </w:r>
    </w:p>
    <w:p w14:paraId="27B0787C" w14:textId="77777777" w:rsidR="00C028A0" w:rsidRDefault="00C028A0" w:rsidP="002616B1">
      <w:pPr>
        <w:rPr>
          <w:rFonts w:ascii="Arial" w:hAnsi="Arial" w:cs="Arial"/>
        </w:rPr>
      </w:pPr>
    </w:p>
    <w:p w14:paraId="380AECA9" w14:textId="77777777" w:rsidR="00A80E87" w:rsidRDefault="00A80E87" w:rsidP="002616B1">
      <w:r>
        <w:rPr>
          <w:rFonts w:ascii="Arial" w:hAnsi="Arial" w:cs="Arial"/>
        </w:rPr>
        <w:t xml:space="preserve">CRCC is passionate about providing excellent and quality care for the children and families we serve.  This is why we collect data in order to make improvements upon our services and programs.  The areas in which we collect data include, but are not limited </w:t>
      </w:r>
      <w:r>
        <w:rPr>
          <w:rFonts w:ascii="Arial" w:hAnsi="Arial" w:cs="Arial"/>
        </w:rPr>
        <w:lastRenderedPageBreak/>
        <w:t xml:space="preserve">to, </w:t>
      </w:r>
      <w:r w:rsidR="00C028A0">
        <w:rPr>
          <w:rFonts w:ascii="Arial" w:hAnsi="Arial" w:cs="Arial"/>
        </w:rPr>
        <w:t>E</w:t>
      </w:r>
      <w:r>
        <w:rPr>
          <w:rFonts w:ascii="Arial" w:hAnsi="Arial" w:cs="Arial"/>
        </w:rPr>
        <w:t>fficiency</w:t>
      </w:r>
      <w:r w:rsidR="00C028A0">
        <w:rPr>
          <w:rFonts w:ascii="Arial" w:hAnsi="Arial" w:cs="Arial"/>
        </w:rPr>
        <w:t xml:space="preserve"> of Services</w:t>
      </w:r>
      <w:r>
        <w:rPr>
          <w:rFonts w:ascii="Arial" w:hAnsi="Arial" w:cs="Arial"/>
        </w:rPr>
        <w:t xml:space="preserve">, </w:t>
      </w:r>
      <w:r w:rsidR="00C028A0">
        <w:rPr>
          <w:rFonts w:ascii="Arial" w:hAnsi="Arial" w:cs="Arial"/>
        </w:rPr>
        <w:t>E</w:t>
      </w:r>
      <w:r>
        <w:rPr>
          <w:rFonts w:ascii="Arial" w:hAnsi="Arial" w:cs="Arial"/>
        </w:rPr>
        <w:t>ffectiveness</w:t>
      </w:r>
      <w:r w:rsidR="00C028A0">
        <w:rPr>
          <w:rFonts w:ascii="Arial" w:hAnsi="Arial" w:cs="Arial"/>
        </w:rPr>
        <w:t xml:space="preserve"> of Programs, Accessibility to Individuals Needing Services, and Satisfaction of Persons Served.  CRCC will be asking parents/legal guardians their thoughts and opinions on our services in order to meet the needs of the children served and to make improvements.  This data will regularly be shared with parents/guardians, staff, and children.  </w:t>
      </w:r>
    </w:p>
    <w:p w14:paraId="1625F167" w14:textId="77777777" w:rsidR="002616B1" w:rsidRPr="002616B1" w:rsidRDefault="002616B1" w:rsidP="002616B1"/>
    <w:p w14:paraId="48AAC65F" w14:textId="77777777" w:rsidR="00D758EF" w:rsidRPr="00031B2C" w:rsidRDefault="00C028A0" w:rsidP="00D758EF">
      <w:pPr>
        <w:pStyle w:val="Heading1"/>
        <w:jc w:val="both"/>
        <w:rPr>
          <w:caps/>
          <w:color w:val="754C29"/>
          <w:u w:val="single"/>
        </w:rPr>
      </w:pPr>
      <w:r w:rsidRPr="00031B2C">
        <w:rPr>
          <w:caps/>
          <w:color w:val="754C29"/>
          <w:sz w:val="28"/>
          <w:u w:val="single"/>
        </w:rPr>
        <w:t>Client/Parent/Legal Guardian</w:t>
      </w:r>
      <w:r w:rsidR="00955AD2" w:rsidRPr="00031B2C">
        <w:rPr>
          <w:caps/>
          <w:color w:val="754C29"/>
          <w:sz w:val="28"/>
          <w:u w:val="single"/>
        </w:rPr>
        <w:t xml:space="preserve"> </w:t>
      </w:r>
      <w:r w:rsidR="00D758EF" w:rsidRPr="00031B2C">
        <w:rPr>
          <w:caps/>
          <w:color w:val="754C29"/>
          <w:sz w:val="28"/>
          <w:u w:val="single"/>
        </w:rPr>
        <w:t xml:space="preserve">Rights </w:t>
      </w:r>
    </w:p>
    <w:p w14:paraId="5A890F10" w14:textId="77777777" w:rsidR="00D758EF" w:rsidRDefault="00D758EF" w:rsidP="00D758EF">
      <w:pPr>
        <w:jc w:val="both"/>
        <w:rPr>
          <w:rFonts w:ascii="Arial" w:hAnsi="Arial"/>
        </w:rPr>
      </w:pPr>
    </w:p>
    <w:p w14:paraId="5713CFDF" w14:textId="77777777" w:rsidR="00D758EF" w:rsidRPr="003F04B4" w:rsidRDefault="0051116F" w:rsidP="003F04B4">
      <w:pPr>
        <w:pStyle w:val="ListParagraph"/>
        <w:numPr>
          <w:ilvl w:val="0"/>
          <w:numId w:val="22"/>
        </w:numPr>
        <w:jc w:val="both"/>
        <w:rPr>
          <w:rFonts w:ascii="Arial" w:hAnsi="Arial"/>
          <w:sz w:val="24"/>
          <w:szCs w:val="24"/>
        </w:rPr>
      </w:pPr>
      <w:r>
        <w:rPr>
          <w:rFonts w:ascii="Arial" w:hAnsi="Arial"/>
          <w:sz w:val="24"/>
          <w:szCs w:val="24"/>
        </w:rPr>
        <w:t>CRCC</w:t>
      </w:r>
      <w:r w:rsidR="00D758EF" w:rsidRPr="003F04B4">
        <w:rPr>
          <w:rFonts w:ascii="Arial" w:hAnsi="Arial"/>
          <w:sz w:val="24"/>
          <w:szCs w:val="24"/>
        </w:rPr>
        <w:t xml:space="preserve"> has the responsibility to provide our clients and their families with appropriate and quality services, and is committed to the protection of each client’s rights.  The following is a set of guiding principles for client care.  </w:t>
      </w:r>
    </w:p>
    <w:p w14:paraId="2E1A8FE7" w14:textId="77777777" w:rsidR="00D758EF" w:rsidRPr="003F04B4" w:rsidRDefault="00D758EF" w:rsidP="00D758EF">
      <w:pPr>
        <w:jc w:val="both"/>
        <w:rPr>
          <w:rFonts w:ascii="Arial" w:hAnsi="Arial"/>
          <w:szCs w:val="24"/>
        </w:rPr>
      </w:pPr>
    </w:p>
    <w:p w14:paraId="4C0F6E5A" w14:textId="77777777" w:rsidR="00D758EF" w:rsidRPr="003F04B4" w:rsidRDefault="00D758EF" w:rsidP="003F04B4">
      <w:pPr>
        <w:pStyle w:val="ListParagraph"/>
        <w:numPr>
          <w:ilvl w:val="0"/>
          <w:numId w:val="22"/>
        </w:numPr>
        <w:tabs>
          <w:tab w:val="left" w:pos="990"/>
        </w:tabs>
        <w:jc w:val="both"/>
        <w:rPr>
          <w:rFonts w:ascii="Arial" w:hAnsi="Arial" w:cs="Arial"/>
          <w:sz w:val="24"/>
          <w:szCs w:val="24"/>
        </w:rPr>
      </w:pPr>
      <w:r w:rsidRPr="003F04B4">
        <w:rPr>
          <w:rFonts w:ascii="Arial" w:hAnsi="Arial" w:cs="Arial"/>
          <w:sz w:val="24"/>
          <w:szCs w:val="24"/>
        </w:rPr>
        <w:t xml:space="preserve">You </w:t>
      </w:r>
      <w:r w:rsidR="00C028A0">
        <w:rPr>
          <w:rFonts w:ascii="Arial" w:hAnsi="Arial" w:cs="Arial"/>
          <w:sz w:val="24"/>
          <w:szCs w:val="24"/>
        </w:rPr>
        <w:t xml:space="preserve">and your child </w:t>
      </w:r>
      <w:r w:rsidRPr="003F04B4">
        <w:rPr>
          <w:rFonts w:ascii="Arial" w:hAnsi="Arial" w:cs="Arial"/>
          <w:sz w:val="24"/>
          <w:szCs w:val="24"/>
        </w:rPr>
        <w:t>have the right to be admitted for service only if CRCC has the ability to ensure safe, professional care and treatment.  Once admitted, you have the right to care provided by trained and competent employees in a nurturing and protective environment that is conducive to your physical and emotional well- being.  This includes freedom from verbal, physical and psychological abuse, mistreatment, exploitation and neglect.  Your personal property will be treated with respect, as well.</w:t>
      </w:r>
    </w:p>
    <w:p w14:paraId="07095FF2" w14:textId="77777777" w:rsidR="00D758EF" w:rsidRPr="003F04B4" w:rsidRDefault="00D758EF" w:rsidP="003F04B4">
      <w:pPr>
        <w:ind w:left="720" w:firstLine="135"/>
        <w:jc w:val="both"/>
        <w:rPr>
          <w:rFonts w:ascii="Arial" w:hAnsi="Arial" w:cs="Arial"/>
          <w:szCs w:val="24"/>
        </w:rPr>
      </w:pPr>
    </w:p>
    <w:p w14:paraId="0DB273F3" w14:textId="77777777" w:rsidR="00D758EF" w:rsidRPr="003F04B4" w:rsidRDefault="00D758EF" w:rsidP="003F04B4">
      <w:pPr>
        <w:pStyle w:val="ListParagraph"/>
        <w:numPr>
          <w:ilvl w:val="0"/>
          <w:numId w:val="22"/>
        </w:numPr>
        <w:tabs>
          <w:tab w:val="left" w:pos="990"/>
        </w:tabs>
        <w:jc w:val="both"/>
        <w:rPr>
          <w:rFonts w:ascii="Arial" w:hAnsi="Arial" w:cs="Arial"/>
          <w:sz w:val="24"/>
          <w:szCs w:val="24"/>
        </w:rPr>
      </w:pPr>
      <w:r w:rsidRPr="003F04B4">
        <w:rPr>
          <w:rFonts w:ascii="Arial" w:hAnsi="Arial" w:cs="Arial"/>
          <w:sz w:val="24"/>
          <w:szCs w:val="24"/>
        </w:rPr>
        <w:t xml:space="preserve">You </w:t>
      </w:r>
      <w:r w:rsidR="00C028A0">
        <w:rPr>
          <w:rFonts w:ascii="Arial" w:hAnsi="Arial" w:cs="Arial"/>
          <w:sz w:val="24"/>
          <w:szCs w:val="24"/>
        </w:rPr>
        <w:t xml:space="preserve">and your child </w:t>
      </w:r>
      <w:r w:rsidRPr="003F04B4">
        <w:rPr>
          <w:rFonts w:ascii="Arial" w:hAnsi="Arial" w:cs="Arial"/>
          <w:sz w:val="24"/>
          <w:szCs w:val="24"/>
        </w:rPr>
        <w:t>have the right to expect all efforts will be made to ensure continuity and quality of care and treatment in the CDHS setting.  When your physician or supervising practitioner orders any or all services offered by CRCC, such as mental health, rehabilitation and skilled nursing services, you have a right to receive those services as ordered.  You have the right to communicate with your physician or supervising practitioner directly.</w:t>
      </w:r>
    </w:p>
    <w:p w14:paraId="1216EB20" w14:textId="77777777" w:rsidR="00D758EF" w:rsidRPr="003F04B4" w:rsidRDefault="00D758EF" w:rsidP="00D758EF">
      <w:pPr>
        <w:ind w:left="720"/>
        <w:jc w:val="both"/>
        <w:rPr>
          <w:rFonts w:ascii="Arial" w:hAnsi="Arial" w:cs="Arial"/>
          <w:color w:val="FF0000"/>
          <w:szCs w:val="24"/>
        </w:rPr>
      </w:pPr>
    </w:p>
    <w:p w14:paraId="1446E6CC" w14:textId="77777777" w:rsidR="00D758EF" w:rsidRPr="003F04B4" w:rsidRDefault="00D758EF" w:rsidP="003F04B4">
      <w:pPr>
        <w:pStyle w:val="ListParagraph"/>
        <w:numPr>
          <w:ilvl w:val="0"/>
          <w:numId w:val="22"/>
        </w:numPr>
        <w:jc w:val="both"/>
        <w:rPr>
          <w:rFonts w:ascii="Arial" w:hAnsi="Arial" w:cs="Arial"/>
          <w:sz w:val="24"/>
          <w:szCs w:val="24"/>
        </w:rPr>
      </w:pPr>
      <w:r w:rsidRPr="003F04B4">
        <w:rPr>
          <w:rFonts w:ascii="Arial" w:hAnsi="Arial" w:cs="Arial"/>
          <w:sz w:val="24"/>
          <w:szCs w:val="24"/>
        </w:rPr>
        <w:t xml:space="preserve">You </w:t>
      </w:r>
      <w:r w:rsidR="00C028A0">
        <w:rPr>
          <w:rFonts w:ascii="Arial" w:hAnsi="Arial" w:cs="Arial"/>
          <w:sz w:val="24"/>
          <w:szCs w:val="24"/>
        </w:rPr>
        <w:t xml:space="preserve">and your child </w:t>
      </w:r>
      <w:r w:rsidRPr="003F04B4">
        <w:rPr>
          <w:rFonts w:ascii="Arial" w:hAnsi="Arial" w:cs="Arial"/>
          <w:sz w:val="24"/>
          <w:szCs w:val="24"/>
        </w:rPr>
        <w:t>have the right to receive dignified, considerate, and respectful care and the right to privacy consistent with the care provided.  This will include consideration without discrimination of your age, gender, color, race, religion, national origin, and abilities.  You can expect that all of our communications and your records and personal information</w:t>
      </w:r>
      <w:r w:rsidR="00A81FA7">
        <w:rPr>
          <w:rFonts w:ascii="Arial" w:hAnsi="Arial" w:cs="Arial"/>
          <w:sz w:val="24"/>
          <w:szCs w:val="24"/>
        </w:rPr>
        <w:t xml:space="preserve">, including IEP/IFSP, </w:t>
      </w:r>
      <w:r w:rsidRPr="003F04B4">
        <w:rPr>
          <w:rFonts w:ascii="Arial" w:hAnsi="Arial" w:cs="Arial"/>
          <w:sz w:val="24"/>
          <w:szCs w:val="24"/>
        </w:rPr>
        <w:t>will be kept confidential as detailed in the Notice of Privacy Practices.</w:t>
      </w:r>
    </w:p>
    <w:p w14:paraId="7F10CE1D" w14:textId="77777777" w:rsidR="00D758EF" w:rsidRPr="003F04B4" w:rsidRDefault="00D758EF" w:rsidP="00D758EF">
      <w:pPr>
        <w:pStyle w:val="ListParagraph"/>
        <w:jc w:val="both"/>
        <w:rPr>
          <w:rFonts w:ascii="Arial" w:hAnsi="Arial" w:cs="Arial"/>
          <w:sz w:val="24"/>
          <w:szCs w:val="24"/>
        </w:rPr>
      </w:pPr>
    </w:p>
    <w:p w14:paraId="42C01C9B" w14:textId="77777777" w:rsidR="00D758EF" w:rsidRPr="003F04B4" w:rsidRDefault="00D758EF" w:rsidP="003F04B4">
      <w:pPr>
        <w:pStyle w:val="ListParagraph"/>
        <w:numPr>
          <w:ilvl w:val="0"/>
          <w:numId w:val="22"/>
        </w:numPr>
        <w:jc w:val="both"/>
        <w:rPr>
          <w:rFonts w:ascii="Arial" w:hAnsi="Arial" w:cs="Arial"/>
          <w:sz w:val="24"/>
          <w:szCs w:val="24"/>
        </w:rPr>
      </w:pPr>
      <w:r w:rsidRPr="003F04B4">
        <w:rPr>
          <w:rFonts w:ascii="Arial" w:hAnsi="Arial" w:cs="Arial"/>
          <w:sz w:val="24"/>
          <w:szCs w:val="24"/>
        </w:rPr>
        <w:t xml:space="preserve">You </w:t>
      </w:r>
      <w:r w:rsidR="00C028A0">
        <w:rPr>
          <w:rFonts w:ascii="Arial" w:hAnsi="Arial" w:cs="Arial"/>
          <w:sz w:val="24"/>
          <w:szCs w:val="24"/>
        </w:rPr>
        <w:t xml:space="preserve">and your child </w:t>
      </w:r>
      <w:r w:rsidRPr="003F04B4">
        <w:rPr>
          <w:rFonts w:ascii="Arial" w:hAnsi="Arial" w:cs="Arial"/>
          <w:sz w:val="24"/>
          <w:szCs w:val="24"/>
        </w:rPr>
        <w:t xml:space="preserve">have the right to exercise your religious beliefs.  </w:t>
      </w:r>
    </w:p>
    <w:p w14:paraId="5F1639B4" w14:textId="77777777" w:rsidR="00D758EF" w:rsidRPr="003F04B4" w:rsidRDefault="00D758EF" w:rsidP="003F04B4">
      <w:pPr>
        <w:ind w:firstLine="60"/>
        <w:jc w:val="both"/>
        <w:rPr>
          <w:rFonts w:ascii="Arial" w:hAnsi="Arial" w:cs="Arial"/>
          <w:szCs w:val="24"/>
        </w:rPr>
      </w:pPr>
    </w:p>
    <w:p w14:paraId="72B08E99" w14:textId="77777777" w:rsidR="00D758EF" w:rsidRPr="003F04B4" w:rsidRDefault="00D758EF" w:rsidP="003F04B4">
      <w:pPr>
        <w:pStyle w:val="ListParagraph"/>
        <w:numPr>
          <w:ilvl w:val="0"/>
          <w:numId w:val="22"/>
        </w:numPr>
        <w:jc w:val="both"/>
        <w:rPr>
          <w:rFonts w:ascii="Arial" w:hAnsi="Arial" w:cs="Arial"/>
          <w:sz w:val="24"/>
          <w:szCs w:val="24"/>
        </w:rPr>
      </w:pPr>
      <w:r w:rsidRPr="003F04B4">
        <w:rPr>
          <w:rFonts w:ascii="Arial" w:hAnsi="Arial" w:cs="Arial"/>
          <w:sz w:val="24"/>
          <w:szCs w:val="24"/>
        </w:rPr>
        <w:t xml:space="preserve">You </w:t>
      </w:r>
      <w:r w:rsidR="00C028A0">
        <w:rPr>
          <w:rFonts w:ascii="Arial" w:hAnsi="Arial" w:cs="Arial"/>
          <w:sz w:val="24"/>
          <w:szCs w:val="24"/>
        </w:rPr>
        <w:t xml:space="preserve">and your child </w:t>
      </w:r>
      <w:r w:rsidRPr="003F04B4">
        <w:rPr>
          <w:rFonts w:ascii="Arial" w:hAnsi="Arial" w:cs="Arial"/>
          <w:sz w:val="24"/>
          <w:szCs w:val="24"/>
        </w:rPr>
        <w:t>have the right to request information about your diagnosis, prognosis,</w:t>
      </w:r>
      <w:r w:rsidR="00A81FA7">
        <w:rPr>
          <w:rFonts w:ascii="Arial" w:hAnsi="Arial" w:cs="Arial"/>
          <w:sz w:val="24"/>
          <w:szCs w:val="24"/>
        </w:rPr>
        <w:t xml:space="preserve"> educational progress,</w:t>
      </w:r>
      <w:r w:rsidRPr="003F04B4">
        <w:rPr>
          <w:rFonts w:ascii="Arial" w:hAnsi="Arial" w:cs="Arial"/>
          <w:sz w:val="24"/>
          <w:szCs w:val="24"/>
        </w:rPr>
        <w:t xml:space="preserve"> and treatment, including alternatives to care and risks involved, in terms that you can readily understand.  If CRCC is unable to provide the information you seek, we will assist you in contacting your physician, supervising practitioner, or accessing resources that can answer your questions in order that you may make informed decisions about your care.</w:t>
      </w:r>
    </w:p>
    <w:p w14:paraId="7A5B661C" w14:textId="77777777" w:rsidR="00D758EF" w:rsidRPr="003F04B4" w:rsidRDefault="00D758EF" w:rsidP="00D758EF">
      <w:pPr>
        <w:pStyle w:val="ListParagraph"/>
        <w:jc w:val="both"/>
        <w:rPr>
          <w:rFonts w:ascii="Arial" w:hAnsi="Arial" w:cs="Arial"/>
          <w:sz w:val="24"/>
          <w:szCs w:val="24"/>
        </w:rPr>
      </w:pPr>
    </w:p>
    <w:p w14:paraId="1F693AFB" w14:textId="77777777" w:rsidR="00D758EF" w:rsidRDefault="00D758EF" w:rsidP="003F04B4">
      <w:pPr>
        <w:pStyle w:val="ListParagraph"/>
        <w:numPr>
          <w:ilvl w:val="0"/>
          <w:numId w:val="22"/>
        </w:numPr>
        <w:jc w:val="both"/>
        <w:rPr>
          <w:rFonts w:ascii="Arial" w:hAnsi="Arial" w:cs="Arial"/>
          <w:sz w:val="24"/>
          <w:szCs w:val="24"/>
        </w:rPr>
      </w:pPr>
      <w:r w:rsidRPr="003F04B4">
        <w:rPr>
          <w:rFonts w:ascii="Arial" w:hAnsi="Arial" w:cs="Arial"/>
          <w:sz w:val="24"/>
          <w:szCs w:val="24"/>
        </w:rPr>
        <w:t xml:space="preserve">You </w:t>
      </w:r>
      <w:r w:rsidR="00C028A0">
        <w:rPr>
          <w:rFonts w:ascii="Arial" w:hAnsi="Arial" w:cs="Arial"/>
          <w:sz w:val="24"/>
          <w:szCs w:val="24"/>
        </w:rPr>
        <w:t xml:space="preserve">and your child </w:t>
      </w:r>
      <w:r w:rsidRPr="003F04B4">
        <w:rPr>
          <w:rFonts w:ascii="Arial" w:hAnsi="Arial" w:cs="Arial"/>
          <w:sz w:val="24"/>
          <w:szCs w:val="24"/>
        </w:rPr>
        <w:t xml:space="preserve">have the right to be informed, in advance, of the care and treatment to be provided and any changes to the care and treatment provided.  You have the right to participate in the planning and review of your care plan.  To </w:t>
      </w:r>
      <w:r w:rsidRPr="003F04B4">
        <w:rPr>
          <w:rFonts w:ascii="Arial" w:hAnsi="Arial" w:cs="Arial"/>
          <w:sz w:val="24"/>
          <w:szCs w:val="24"/>
        </w:rPr>
        <w:lastRenderedPageBreak/>
        <w:t>the extent needed, you will be provided with instructions and education to ensure your understanding of the care plan.  You have the right to be informed, in advance, of any changes in policies and procedures affecting the care and treatment or charges for services.</w:t>
      </w:r>
    </w:p>
    <w:p w14:paraId="23087DEF" w14:textId="77777777" w:rsidR="00A81FA7" w:rsidRPr="00A81FA7" w:rsidRDefault="00A81FA7" w:rsidP="00A81FA7">
      <w:pPr>
        <w:pStyle w:val="ListParagraph"/>
        <w:rPr>
          <w:rFonts w:ascii="Arial" w:hAnsi="Arial" w:cs="Arial"/>
          <w:sz w:val="24"/>
          <w:szCs w:val="24"/>
        </w:rPr>
      </w:pPr>
    </w:p>
    <w:p w14:paraId="17D40FFF" w14:textId="77777777" w:rsidR="00A81FA7" w:rsidRPr="003F04B4" w:rsidRDefault="00A81FA7" w:rsidP="003F04B4">
      <w:pPr>
        <w:pStyle w:val="ListParagraph"/>
        <w:numPr>
          <w:ilvl w:val="0"/>
          <w:numId w:val="22"/>
        </w:numPr>
        <w:jc w:val="both"/>
        <w:rPr>
          <w:rFonts w:ascii="Arial" w:hAnsi="Arial" w:cs="Arial"/>
          <w:sz w:val="24"/>
          <w:szCs w:val="24"/>
        </w:rPr>
      </w:pPr>
      <w:r>
        <w:rPr>
          <w:rFonts w:ascii="Arial" w:hAnsi="Arial" w:cs="Arial"/>
          <w:sz w:val="24"/>
          <w:szCs w:val="24"/>
        </w:rPr>
        <w:t>You have a right to request a CRCC staff member to attend your child’s IEP/IFSP meeting.</w:t>
      </w:r>
    </w:p>
    <w:p w14:paraId="3D7658C4" w14:textId="77777777" w:rsidR="00D758EF" w:rsidRPr="003F04B4" w:rsidRDefault="00D758EF" w:rsidP="00D758EF">
      <w:pPr>
        <w:pStyle w:val="ListParagraph"/>
        <w:jc w:val="both"/>
        <w:rPr>
          <w:rFonts w:ascii="Arial" w:hAnsi="Arial" w:cs="Arial"/>
          <w:sz w:val="24"/>
          <w:szCs w:val="24"/>
        </w:rPr>
      </w:pPr>
    </w:p>
    <w:p w14:paraId="00383AB6" w14:textId="77777777" w:rsidR="00D758EF" w:rsidRPr="003F04B4" w:rsidRDefault="00D758EF" w:rsidP="003F04B4">
      <w:pPr>
        <w:pStyle w:val="ListParagraph"/>
        <w:numPr>
          <w:ilvl w:val="0"/>
          <w:numId w:val="22"/>
        </w:numPr>
        <w:jc w:val="both"/>
        <w:rPr>
          <w:rFonts w:ascii="Arial" w:hAnsi="Arial" w:cs="Arial"/>
          <w:sz w:val="24"/>
          <w:szCs w:val="24"/>
        </w:rPr>
      </w:pPr>
      <w:r w:rsidRPr="003F04B4">
        <w:rPr>
          <w:rFonts w:ascii="Arial" w:hAnsi="Arial" w:cs="Arial"/>
          <w:sz w:val="24"/>
          <w:szCs w:val="24"/>
        </w:rPr>
        <w:t>You</w:t>
      </w:r>
      <w:r w:rsidR="00C028A0" w:rsidRPr="00C028A0">
        <w:rPr>
          <w:rFonts w:ascii="Arial" w:hAnsi="Arial" w:cs="Arial"/>
          <w:sz w:val="24"/>
          <w:szCs w:val="24"/>
        </w:rPr>
        <w:t xml:space="preserve"> </w:t>
      </w:r>
      <w:r w:rsidR="00C028A0">
        <w:rPr>
          <w:rFonts w:ascii="Arial" w:hAnsi="Arial" w:cs="Arial"/>
          <w:sz w:val="24"/>
          <w:szCs w:val="24"/>
        </w:rPr>
        <w:t>and your child</w:t>
      </w:r>
      <w:r w:rsidRPr="003F04B4">
        <w:rPr>
          <w:rFonts w:ascii="Arial" w:hAnsi="Arial" w:cs="Arial"/>
          <w:sz w:val="24"/>
          <w:szCs w:val="24"/>
        </w:rPr>
        <w:t xml:space="preserve"> have the right to refuse care and be informed of the possible health consequences of this action.</w:t>
      </w:r>
    </w:p>
    <w:p w14:paraId="083113FD" w14:textId="77777777" w:rsidR="00D758EF" w:rsidRPr="003F04B4" w:rsidRDefault="00D758EF" w:rsidP="00D758EF">
      <w:pPr>
        <w:pStyle w:val="ListParagraph"/>
        <w:jc w:val="both"/>
        <w:rPr>
          <w:rFonts w:ascii="Arial" w:hAnsi="Arial" w:cs="Arial"/>
          <w:sz w:val="24"/>
          <w:szCs w:val="24"/>
        </w:rPr>
      </w:pPr>
    </w:p>
    <w:p w14:paraId="5DD88968" w14:textId="77777777" w:rsidR="00D758EF" w:rsidRDefault="00D758EF" w:rsidP="003F04B4">
      <w:pPr>
        <w:pStyle w:val="ListParagraph"/>
        <w:numPr>
          <w:ilvl w:val="0"/>
          <w:numId w:val="22"/>
        </w:numPr>
        <w:jc w:val="both"/>
        <w:rPr>
          <w:rFonts w:ascii="Arial" w:hAnsi="Arial" w:cs="Arial"/>
          <w:sz w:val="24"/>
          <w:szCs w:val="24"/>
        </w:rPr>
      </w:pPr>
      <w:r w:rsidRPr="003F04B4">
        <w:rPr>
          <w:rFonts w:ascii="Arial" w:hAnsi="Arial" w:cs="Arial"/>
          <w:sz w:val="24"/>
          <w:szCs w:val="24"/>
        </w:rPr>
        <w:t xml:space="preserve">You </w:t>
      </w:r>
      <w:r w:rsidR="00C028A0">
        <w:rPr>
          <w:rFonts w:ascii="Arial" w:hAnsi="Arial" w:cs="Arial"/>
          <w:sz w:val="24"/>
          <w:szCs w:val="24"/>
        </w:rPr>
        <w:t xml:space="preserve">and your child </w:t>
      </w:r>
      <w:r w:rsidRPr="003F04B4">
        <w:rPr>
          <w:rFonts w:ascii="Arial" w:hAnsi="Arial" w:cs="Arial"/>
          <w:sz w:val="24"/>
          <w:szCs w:val="24"/>
        </w:rPr>
        <w:t>have the right to be informed of CRCC’s criteria and procedures for admission, discharge, transfer and termination of services prior to admission.</w:t>
      </w:r>
    </w:p>
    <w:p w14:paraId="571C4159" w14:textId="77777777" w:rsidR="00D758EF" w:rsidRPr="003F04B4" w:rsidRDefault="00D758EF" w:rsidP="00D758EF">
      <w:pPr>
        <w:pStyle w:val="ListParagraph"/>
        <w:jc w:val="both"/>
        <w:rPr>
          <w:rFonts w:ascii="Arial" w:hAnsi="Arial" w:cs="Arial"/>
          <w:sz w:val="24"/>
          <w:szCs w:val="24"/>
        </w:rPr>
      </w:pPr>
    </w:p>
    <w:p w14:paraId="7203D76F" w14:textId="77777777" w:rsidR="00D758EF" w:rsidRPr="003F04B4" w:rsidRDefault="00D758EF" w:rsidP="003F04B4">
      <w:pPr>
        <w:pStyle w:val="ListParagraph"/>
        <w:numPr>
          <w:ilvl w:val="0"/>
          <w:numId w:val="22"/>
        </w:numPr>
        <w:jc w:val="both"/>
        <w:rPr>
          <w:rFonts w:ascii="Arial" w:hAnsi="Arial" w:cs="Arial"/>
          <w:sz w:val="24"/>
          <w:szCs w:val="24"/>
        </w:rPr>
      </w:pPr>
      <w:r w:rsidRPr="003F04B4">
        <w:rPr>
          <w:rFonts w:ascii="Arial" w:hAnsi="Arial" w:cs="Arial"/>
          <w:sz w:val="24"/>
          <w:szCs w:val="24"/>
        </w:rPr>
        <w:t xml:space="preserve">You </w:t>
      </w:r>
      <w:r w:rsidR="00C028A0">
        <w:rPr>
          <w:rFonts w:ascii="Arial" w:hAnsi="Arial" w:cs="Arial"/>
          <w:sz w:val="24"/>
          <w:szCs w:val="24"/>
        </w:rPr>
        <w:t xml:space="preserve">and your child </w:t>
      </w:r>
      <w:r w:rsidRPr="003F04B4">
        <w:rPr>
          <w:rFonts w:ascii="Arial" w:hAnsi="Arial" w:cs="Arial"/>
          <w:sz w:val="24"/>
          <w:szCs w:val="24"/>
        </w:rPr>
        <w:t xml:space="preserve">have the right to review and receive a copy of all health records pertaining to you as you request and as explained in the Notice of Privacy Practices.  </w:t>
      </w:r>
    </w:p>
    <w:p w14:paraId="186CB0F1" w14:textId="77777777" w:rsidR="00D758EF" w:rsidRPr="003F04B4" w:rsidRDefault="00D758EF" w:rsidP="00D758EF">
      <w:pPr>
        <w:pStyle w:val="ListParagraph"/>
        <w:jc w:val="both"/>
        <w:rPr>
          <w:rFonts w:ascii="Arial" w:hAnsi="Arial" w:cs="Arial"/>
          <w:sz w:val="24"/>
          <w:szCs w:val="24"/>
        </w:rPr>
      </w:pPr>
    </w:p>
    <w:p w14:paraId="1CCCCB85" w14:textId="77777777" w:rsidR="00D758EF" w:rsidRPr="003F04B4" w:rsidRDefault="00D758EF" w:rsidP="003F04B4">
      <w:pPr>
        <w:pStyle w:val="ListParagraph"/>
        <w:numPr>
          <w:ilvl w:val="0"/>
          <w:numId w:val="22"/>
        </w:numPr>
        <w:jc w:val="both"/>
        <w:rPr>
          <w:rFonts w:ascii="Arial" w:hAnsi="Arial" w:cs="Arial"/>
          <w:sz w:val="24"/>
          <w:szCs w:val="24"/>
        </w:rPr>
      </w:pPr>
      <w:r w:rsidRPr="003F04B4">
        <w:rPr>
          <w:rFonts w:ascii="Arial" w:hAnsi="Arial" w:cs="Arial"/>
          <w:sz w:val="24"/>
          <w:szCs w:val="24"/>
        </w:rPr>
        <w:t>You</w:t>
      </w:r>
      <w:r w:rsidR="00C028A0" w:rsidRPr="00C028A0">
        <w:rPr>
          <w:rFonts w:ascii="Arial" w:hAnsi="Arial" w:cs="Arial"/>
          <w:sz w:val="24"/>
          <w:szCs w:val="24"/>
        </w:rPr>
        <w:t xml:space="preserve"> </w:t>
      </w:r>
      <w:r w:rsidR="00C028A0">
        <w:rPr>
          <w:rFonts w:ascii="Arial" w:hAnsi="Arial" w:cs="Arial"/>
          <w:sz w:val="24"/>
          <w:szCs w:val="24"/>
        </w:rPr>
        <w:t>and your child</w:t>
      </w:r>
      <w:r w:rsidRPr="003F04B4">
        <w:rPr>
          <w:rFonts w:ascii="Arial" w:hAnsi="Arial" w:cs="Arial"/>
          <w:sz w:val="24"/>
          <w:szCs w:val="24"/>
        </w:rPr>
        <w:t xml:space="preserve"> have the right to receive CRCC’s Payment Policy prior to receiving care and to request a detail of charges prior to initiating services.  You will be informed of your eligibility for third-party reimbursement at the beginning of services, and you have the right to request information about your eligibility or authorization status at any time.  You have the right to receive information about your bill and can request an itemized explanation of your charges regardless of how the costs are to be paid.  </w:t>
      </w:r>
    </w:p>
    <w:p w14:paraId="77A8691B" w14:textId="77777777" w:rsidR="00D758EF" w:rsidRPr="003F04B4" w:rsidRDefault="00D758EF" w:rsidP="00D758EF">
      <w:pPr>
        <w:jc w:val="both"/>
        <w:rPr>
          <w:rFonts w:ascii="Arial" w:hAnsi="Arial" w:cs="Arial"/>
          <w:szCs w:val="24"/>
        </w:rPr>
      </w:pPr>
    </w:p>
    <w:p w14:paraId="12D52F11" w14:textId="77777777" w:rsidR="00D758EF" w:rsidRPr="003F04B4" w:rsidRDefault="00D758EF" w:rsidP="003F04B4">
      <w:pPr>
        <w:pStyle w:val="ListParagraph"/>
        <w:numPr>
          <w:ilvl w:val="0"/>
          <w:numId w:val="22"/>
        </w:numPr>
        <w:jc w:val="both"/>
        <w:rPr>
          <w:rFonts w:ascii="Arial" w:hAnsi="Arial" w:cs="Arial"/>
          <w:sz w:val="24"/>
          <w:szCs w:val="24"/>
        </w:rPr>
      </w:pPr>
      <w:r w:rsidRPr="003F04B4">
        <w:rPr>
          <w:rFonts w:ascii="Arial" w:hAnsi="Arial" w:cs="Arial"/>
          <w:sz w:val="24"/>
          <w:szCs w:val="24"/>
        </w:rPr>
        <w:t xml:space="preserve">You </w:t>
      </w:r>
      <w:r w:rsidR="00C028A0">
        <w:rPr>
          <w:rFonts w:ascii="Arial" w:hAnsi="Arial" w:cs="Arial"/>
          <w:sz w:val="24"/>
          <w:szCs w:val="24"/>
        </w:rPr>
        <w:t xml:space="preserve">and your child </w:t>
      </w:r>
      <w:r w:rsidRPr="003F04B4">
        <w:rPr>
          <w:rFonts w:ascii="Arial" w:hAnsi="Arial" w:cs="Arial"/>
          <w:sz w:val="24"/>
          <w:szCs w:val="24"/>
        </w:rPr>
        <w:t xml:space="preserve">have the right to be free from chemical and physical restraints, including locked seclusion, imposed for the purposes of convenience or punishment, and not required to treat medical symptoms.  You have the right to expect that staff will take actions against immediate threats to the safety of the clients and themselves using the least restrictive means available per CRCC’s policies and procedures. </w:t>
      </w:r>
    </w:p>
    <w:p w14:paraId="177B5534" w14:textId="77777777" w:rsidR="00D758EF" w:rsidRPr="003F04B4" w:rsidRDefault="00D758EF" w:rsidP="00D758EF">
      <w:pPr>
        <w:ind w:left="720"/>
        <w:jc w:val="both"/>
        <w:rPr>
          <w:rFonts w:ascii="Arial" w:hAnsi="Arial" w:cs="Arial"/>
          <w:szCs w:val="24"/>
        </w:rPr>
      </w:pPr>
    </w:p>
    <w:p w14:paraId="71805DF1" w14:textId="77777777" w:rsidR="00D758EF" w:rsidRPr="003F04B4" w:rsidRDefault="00D758EF" w:rsidP="003F04B4">
      <w:pPr>
        <w:pStyle w:val="ListParagraph"/>
        <w:numPr>
          <w:ilvl w:val="0"/>
          <w:numId w:val="22"/>
        </w:numPr>
        <w:jc w:val="both"/>
        <w:rPr>
          <w:rFonts w:ascii="Arial" w:hAnsi="Arial" w:cs="Arial"/>
          <w:sz w:val="24"/>
          <w:szCs w:val="24"/>
        </w:rPr>
      </w:pPr>
      <w:r w:rsidRPr="003F04B4">
        <w:rPr>
          <w:rFonts w:ascii="Arial" w:hAnsi="Arial" w:cs="Arial"/>
          <w:sz w:val="24"/>
          <w:szCs w:val="24"/>
        </w:rPr>
        <w:t xml:space="preserve">You </w:t>
      </w:r>
      <w:r w:rsidR="00C028A0">
        <w:rPr>
          <w:rFonts w:ascii="Arial" w:hAnsi="Arial" w:cs="Arial"/>
          <w:sz w:val="24"/>
          <w:szCs w:val="24"/>
        </w:rPr>
        <w:t xml:space="preserve">and your child </w:t>
      </w:r>
      <w:r w:rsidRPr="003F04B4">
        <w:rPr>
          <w:rFonts w:ascii="Arial" w:hAnsi="Arial" w:cs="Arial"/>
          <w:sz w:val="24"/>
          <w:szCs w:val="24"/>
        </w:rPr>
        <w:t>have the right to formulate advance directives (i.e. living will, power of attorney for health care, etc.) and have CRCC comply with this directive in accordance with our policies and procedures. CRCC will notify you if we cannot comply with any part of your advance directive.  You have the right to be informed that CRCC’s “DNR” policy includes providing emergency services, including CPR, to all clients, staff and visitors and calling for the emergency medical response team, who may, upon arrival, implement any standing DNR document that is already present in the client’s medical chart.</w:t>
      </w:r>
    </w:p>
    <w:p w14:paraId="64A0CD47" w14:textId="77777777" w:rsidR="00D758EF" w:rsidRPr="003F04B4" w:rsidRDefault="00D758EF" w:rsidP="00D758EF">
      <w:pPr>
        <w:pStyle w:val="ListParagraph"/>
        <w:jc w:val="both"/>
        <w:rPr>
          <w:rFonts w:ascii="Arial" w:hAnsi="Arial" w:cs="Arial"/>
          <w:sz w:val="24"/>
          <w:szCs w:val="24"/>
        </w:rPr>
      </w:pPr>
    </w:p>
    <w:p w14:paraId="07EFF7D6" w14:textId="77777777" w:rsidR="00D758EF" w:rsidRDefault="00D758EF" w:rsidP="003F04B4">
      <w:pPr>
        <w:pStyle w:val="ListParagraph"/>
        <w:numPr>
          <w:ilvl w:val="0"/>
          <w:numId w:val="22"/>
        </w:numPr>
        <w:jc w:val="both"/>
        <w:rPr>
          <w:rFonts w:ascii="Arial" w:hAnsi="Arial" w:cs="Arial"/>
          <w:sz w:val="24"/>
          <w:szCs w:val="24"/>
        </w:rPr>
      </w:pPr>
      <w:r w:rsidRPr="003F04B4">
        <w:rPr>
          <w:rFonts w:ascii="Arial" w:hAnsi="Arial" w:cs="Arial"/>
          <w:sz w:val="24"/>
          <w:szCs w:val="24"/>
        </w:rPr>
        <w:t xml:space="preserve">You </w:t>
      </w:r>
      <w:r w:rsidR="00C028A0">
        <w:rPr>
          <w:rFonts w:ascii="Arial" w:hAnsi="Arial" w:cs="Arial"/>
          <w:sz w:val="24"/>
          <w:szCs w:val="24"/>
        </w:rPr>
        <w:t xml:space="preserve">and your child </w:t>
      </w:r>
      <w:r w:rsidRPr="003F04B4">
        <w:rPr>
          <w:rFonts w:ascii="Arial" w:hAnsi="Arial" w:cs="Arial"/>
          <w:sz w:val="24"/>
          <w:szCs w:val="24"/>
        </w:rPr>
        <w:t>have the right to voice your complaints or grievances and suggest changes in service or staff without fear of reprisal or discrimination.  You have a right to be informed of the resolution.</w:t>
      </w:r>
    </w:p>
    <w:p w14:paraId="1C037475" w14:textId="77777777" w:rsidR="005D04F0" w:rsidRPr="005D04F0" w:rsidRDefault="005D04F0" w:rsidP="005D04F0">
      <w:pPr>
        <w:pStyle w:val="ListParagraph"/>
        <w:rPr>
          <w:rFonts w:ascii="Arial" w:hAnsi="Arial" w:cs="Arial"/>
          <w:sz w:val="24"/>
          <w:szCs w:val="24"/>
        </w:rPr>
      </w:pPr>
    </w:p>
    <w:p w14:paraId="4B976A52" w14:textId="77777777" w:rsidR="000C1C0A" w:rsidRDefault="000C1C0A" w:rsidP="005D04F0">
      <w:pPr>
        <w:jc w:val="both"/>
        <w:rPr>
          <w:rFonts w:ascii="Arial" w:hAnsi="Arial" w:cs="Arial"/>
          <w:szCs w:val="24"/>
        </w:rPr>
      </w:pPr>
    </w:p>
    <w:p w14:paraId="0AD6A003" w14:textId="77777777" w:rsidR="005D04F0" w:rsidRPr="00031B2C" w:rsidRDefault="005D04F0" w:rsidP="005D04F0">
      <w:pPr>
        <w:pStyle w:val="Heading1"/>
        <w:jc w:val="both"/>
        <w:rPr>
          <w:caps/>
          <w:color w:val="754C29"/>
          <w:u w:val="single"/>
        </w:rPr>
      </w:pPr>
      <w:r w:rsidRPr="00031B2C">
        <w:rPr>
          <w:caps/>
          <w:color w:val="754C29"/>
          <w:sz w:val="28"/>
          <w:u w:val="single"/>
        </w:rPr>
        <w:t>Client</w:t>
      </w:r>
      <w:r w:rsidR="00BF2D21" w:rsidRPr="00031B2C">
        <w:rPr>
          <w:caps/>
          <w:color w:val="754C29"/>
          <w:sz w:val="28"/>
          <w:u w:val="single"/>
        </w:rPr>
        <w:t>/Parent/Legal Guardian</w:t>
      </w:r>
      <w:r w:rsidRPr="00031B2C">
        <w:rPr>
          <w:caps/>
          <w:color w:val="754C29"/>
          <w:sz w:val="28"/>
          <w:u w:val="single"/>
        </w:rPr>
        <w:t xml:space="preserve"> Responsibilities </w:t>
      </w:r>
    </w:p>
    <w:p w14:paraId="66C54CDC" w14:textId="77777777" w:rsidR="005D04F0" w:rsidRDefault="005D04F0" w:rsidP="005D04F0">
      <w:pPr>
        <w:jc w:val="both"/>
        <w:rPr>
          <w:rFonts w:ascii="Arial" w:hAnsi="Arial"/>
        </w:rPr>
      </w:pPr>
    </w:p>
    <w:p w14:paraId="3A226F7C" w14:textId="77777777" w:rsidR="005D04F0" w:rsidRDefault="00C028A0" w:rsidP="005D04F0">
      <w:pPr>
        <w:jc w:val="both"/>
        <w:rPr>
          <w:rFonts w:ascii="Arial" w:hAnsi="Arial"/>
          <w:szCs w:val="24"/>
        </w:rPr>
      </w:pPr>
      <w:r>
        <w:rPr>
          <w:rFonts w:ascii="Arial" w:hAnsi="Arial"/>
          <w:szCs w:val="24"/>
        </w:rPr>
        <w:t xml:space="preserve">When using CRCC services, you and </w:t>
      </w:r>
      <w:r w:rsidR="005D04F0" w:rsidRPr="005D04F0">
        <w:rPr>
          <w:rFonts w:ascii="Arial" w:hAnsi="Arial"/>
          <w:szCs w:val="24"/>
        </w:rPr>
        <w:t xml:space="preserve">your </w:t>
      </w:r>
      <w:r>
        <w:rPr>
          <w:rFonts w:ascii="Arial" w:hAnsi="Arial"/>
          <w:szCs w:val="24"/>
        </w:rPr>
        <w:t>child</w:t>
      </w:r>
      <w:r w:rsidR="005D04F0" w:rsidRPr="005D04F0">
        <w:rPr>
          <w:rFonts w:ascii="Arial" w:hAnsi="Arial"/>
          <w:szCs w:val="24"/>
        </w:rPr>
        <w:t xml:space="preserve"> have the responsibility to:</w:t>
      </w:r>
    </w:p>
    <w:p w14:paraId="561BC089" w14:textId="77777777" w:rsidR="00332874" w:rsidRPr="005D04F0" w:rsidRDefault="00332874" w:rsidP="005D04F0">
      <w:pPr>
        <w:jc w:val="both"/>
        <w:rPr>
          <w:rFonts w:ascii="Arial" w:hAnsi="Arial"/>
          <w:szCs w:val="24"/>
        </w:rPr>
      </w:pPr>
    </w:p>
    <w:p w14:paraId="01B63578" w14:textId="77777777" w:rsidR="005D04F0" w:rsidRDefault="005D04F0" w:rsidP="005D04F0">
      <w:pPr>
        <w:pStyle w:val="ListParagraph"/>
        <w:numPr>
          <w:ilvl w:val="0"/>
          <w:numId w:val="36"/>
        </w:numPr>
        <w:jc w:val="both"/>
        <w:rPr>
          <w:rFonts w:ascii="Arial" w:hAnsi="Arial"/>
          <w:sz w:val="24"/>
          <w:szCs w:val="24"/>
        </w:rPr>
      </w:pPr>
      <w:r w:rsidRPr="005D04F0">
        <w:rPr>
          <w:rFonts w:ascii="Arial" w:hAnsi="Arial"/>
          <w:sz w:val="24"/>
          <w:szCs w:val="24"/>
        </w:rPr>
        <w:t xml:space="preserve">Treat </w:t>
      </w:r>
      <w:r w:rsidR="00C674F7">
        <w:rPr>
          <w:rFonts w:ascii="Arial" w:hAnsi="Arial"/>
          <w:sz w:val="24"/>
          <w:szCs w:val="24"/>
        </w:rPr>
        <w:t xml:space="preserve">all </w:t>
      </w:r>
      <w:r w:rsidRPr="005D04F0">
        <w:rPr>
          <w:rFonts w:ascii="Arial" w:hAnsi="Arial"/>
          <w:sz w:val="24"/>
          <w:szCs w:val="24"/>
        </w:rPr>
        <w:t>staff</w:t>
      </w:r>
      <w:r w:rsidR="00C674F7">
        <w:rPr>
          <w:rFonts w:ascii="Arial" w:hAnsi="Arial"/>
          <w:sz w:val="24"/>
          <w:szCs w:val="24"/>
        </w:rPr>
        <w:t xml:space="preserve">, visitors, </w:t>
      </w:r>
      <w:r w:rsidRPr="005D04F0">
        <w:rPr>
          <w:rFonts w:ascii="Arial" w:hAnsi="Arial"/>
          <w:sz w:val="24"/>
          <w:szCs w:val="24"/>
        </w:rPr>
        <w:t>and other clients with courtesy</w:t>
      </w:r>
      <w:r w:rsidR="00C674F7">
        <w:rPr>
          <w:rFonts w:ascii="Arial" w:hAnsi="Arial"/>
          <w:sz w:val="24"/>
          <w:szCs w:val="24"/>
        </w:rPr>
        <w:t>, dignity,</w:t>
      </w:r>
      <w:r w:rsidRPr="005D04F0">
        <w:rPr>
          <w:rFonts w:ascii="Arial" w:hAnsi="Arial"/>
          <w:sz w:val="24"/>
          <w:szCs w:val="24"/>
        </w:rPr>
        <w:t xml:space="preserve"> and respect.</w:t>
      </w:r>
    </w:p>
    <w:p w14:paraId="6AECB962" w14:textId="77777777" w:rsidR="00C674F7" w:rsidRDefault="00C674F7" w:rsidP="005D04F0">
      <w:pPr>
        <w:pStyle w:val="ListParagraph"/>
        <w:numPr>
          <w:ilvl w:val="0"/>
          <w:numId w:val="36"/>
        </w:numPr>
        <w:jc w:val="both"/>
        <w:rPr>
          <w:rFonts w:ascii="Arial" w:hAnsi="Arial"/>
          <w:sz w:val="24"/>
          <w:szCs w:val="24"/>
        </w:rPr>
      </w:pPr>
      <w:r>
        <w:rPr>
          <w:rFonts w:ascii="Arial" w:hAnsi="Arial"/>
          <w:sz w:val="24"/>
          <w:szCs w:val="24"/>
        </w:rPr>
        <w:t xml:space="preserve">Ask for clarification about any policy, procedure, treatment, or care when needed.   </w:t>
      </w:r>
    </w:p>
    <w:p w14:paraId="4EFCEC23" w14:textId="77777777" w:rsidR="005D04F0" w:rsidRDefault="005D04F0" w:rsidP="005D04F0">
      <w:pPr>
        <w:pStyle w:val="ListParagraph"/>
        <w:numPr>
          <w:ilvl w:val="0"/>
          <w:numId w:val="36"/>
        </w:numPr>
        <w:jc w:val="both"/>
        <w:rPr>
          <w:rFonts w:ascii="Arial" w:hAnsi="Arial"/>
          <w:sz w:val="24"/>
          <w:szCs w:val="24"/>
        </w:rPr>
      </w:pPr>
      <w:r>
        <w:rPr>
          <w:rFonts w:ascii="Arial" w:hAnsi="Arial"/>
          <w:sz w:val="24"/>
          <w:szCs w:val="24"/>
        </w:rPr>
        <w:t>Be respectful of CRCC property</w:t>
      </w:r>
      <w:r w:rsidR="00C674F7">
        <w:rPr>
          <w:rFonts w:ascii="Arial" w:hAnsi="Arial"/>
          <w:sz w:val="24"/>
          <w:szCs w:val="24"/>
        </w:rPr>
        <w:t xml:space="preserve"> and other’s personal property</w:t>
      </w:r>
      <w:r>
        <w:rPr>
          <w:rFonts w:ascii="Arial" w:hAnsi="Arial"/>
          <w:sz w:val="24"/>
          <w:szCs w:val="24"/>
        </w:rPr>
        <w:t>.</w:t>
      </w:r>
    </w:p>
    <w:p w14:paraId="74F627A8" w14:textId="77777777" w:rsidR="00476415" w:rsidRDefault="00476415" w:rsidP="00476415">
      <w:pPr>
        <w:pStyle w:val="ListParagraph"/>
        <w:numPr>
          <w:ilvl w:val="0"/>
          <w:numId w:val="36"/>
        </w:numPr>
        <w:jc w:val="both"/>
        <w:rPr>
          <w:rFonts w:ascii="Arial" w:hAnsi="Arial"/>
          <w:sz w:val="24"/>
          <w:szCs w:val="24"/>
        </w:rPr>
      </w:pPr>
      <w:r w:rsidRPr="005D04F0">
        <w:rPr>
          <w:rFonts w:ascii="Arial" w:hAnsi="Arial"/>
          <w:sz w:val="24"/>
          <w:szCs w:val="24"/>
        </w:rPr>
        <w:t>Provide accurate information when completing forms</w:t>
      </w:r>
      <w:r w:rsidR="00CB1CF1">
        <w:rPr>
          <w:rFonts w:ascii="Arial" w:hAnsi="Arial"/>
          <w:sz w:val="24"/>
          <w:szCs w:val="24"/>
        </w:rPr>
        <w:t xml:space="preserve"> and when providing information to staff</w:t>
      </w:r>
      <w:r w:rsidRPr="005D04F0">
        <w:rPr>
          <w:rFonts w:ascii="Arial" w:hAnsi="Arial"/>
          <w:sz w:val="24"/>
          <w:szCs w:val="24"/>
        </w:rPr>
        <w:t>.</w:t>
      </w:r>
    </w:p>
    <w:p w14:paraId="4BF9A43C" w14:textId="77777777" w:rsidR="005D04F0" w:rsidRDefault="00476415" w:rsidP="005D04F0">
      <w:pPr>
        <w:pStyle w:val="ListParagraph"/>
        <w:numPr>
          <w:ilvl w:val="0"/>
          <w:numId w:val="36"/>
        </w:numPr>
        <w:jc w:val="both"/>
        <w:rPr>
          <w:rFonts w:ascii="Arial" w:hAnsi="Arial"/>
          <w:sz w:val="24"/>
          <w:szCs w:val="24"/>
        </w:rPr>
      </w:pPr>
      <w:r>
        <w:rPr>
          <w:rFonts w:ascii="Arial" w:hAnsi="Arial"/>
          <w:sz w:val="24"/>
          <w:szCs w:val="24"/>
        </w:rPr>
        <w:t>Adhere to</w:t>
      </w:r>
      <w:r w:rsidR="005D04F0" w:rsidRPr="005D04F0">
        <w:rPr>
          <w:rFonts w:ascii="Arial" w:hAnsi="Arial"/>
          <w:sz w:val="24"/>
          <w:szCs w:val="24"/>
        </w:rPr>
        <w:t xml:space="preserve"> the policies </w:t>
      </w:r>
      <w:r>
        <w:rPr>
          <w:rFonts w:ascii="Arial" w:hAnsi="Arial"/>
          <w:sz w:val="24"/>
          <w:szCs w:val="24"/>
        </w:rPr>
        <w:t xml:space="preserve">outlined in this handbook </w:t>
      </w:r>
      <w:r w:rsidR="005D04F0" w:rsidRPr="005D04F0">
        <w:rPr>
          <w:rFonts w:ascii="Arial" w:hAnsi="Arial"/>
          <w:sz w:val="24"/>
          <w:szCs w:val="24"/>
        </w:rPr>
        <w:t xml:space="preserve">that </w:t>
      </w:r>
      <w:r>
        <w:rPr>
          <w:rFonts w:ascii="Arial" w:hAnsi="Arial"/>
          <w:sz w:val="24"/>
          <w:szCs w:val="24"/>
        </w:rPr>
        <w:t>apply</w:t>
      </w:r>
      <w:r w:rsidR="005D04F0" w:rsidRPr="005D04F0">
        <w:rPr>
          <w:rFonts w:ascii="Arial" w:hAnsi="Arial"/>
          <w:sz w:val="24"/>
          <w:szCs w:val="24"/>
        </w:rPr>
        <w:t xml:space="preserve"> to you/your family.</w:t>
      </w:r>
    </w:p>
    <w:p w14:paraId="02D1A9D8" w14:textId="77777777" w:rsidR="00476415" w:rsidRDefault="00476415" w:rsidP="005D04F0">
      <w:pPr>
        <w:pStyle w:val="ListParagraph"/>
        <w:numPr>
          <w:ilvl w:val="0"/>
          <w:numId w:val="36"/>
        </w:numPr>
        <w:jc w:val="both"/>
        <w:rPr>
          <w:rFonts w:ascii="Arial" w:hAnsi="Arial"/>
          <w:sz w:val="24"/>
          <w:szCs w:val="24"/>
        </w:rPr>
      </w:pPr>
      <w:r>
        <w:rPr>
          <w:rFonts w:ascii="Arial" w:hAnsi="Arial"/>
          <w:sz w:val="24"/>
          <w:szCs w:val="24"/>
        </w:rPr>
        <w:t>Adhere to the expectations outlined in the service agreement.</w:t>
      </w:r>
    </w:p>
    <w:p w14:paraId="38E8A8C3" w14:textId="77777777" w:rsidR="00703103" w:rsidDel="004061C1" w:rsidRDefault="00703103" w:rsidP="00703103">
      <w:pPr>
        <w:pStyle w:val="ListParagraph"/>
        <w:jc w:val="both"/>
        <w:rPr>
          <w:del w:id="333" w:author="Martha Sopinski" w:date="2020-03-26T10:34:00Z"/>
          <w:rFonts w:ascii="Arial" w:hAnsi="Arial"/>
          <w:sz w:val="24"/>
          <w:szCs w:val="24"/>
        </w:rPr>
      </w:pPr>
    </w:p>
    <w:p w14:paraId="529BB194" w14:textId="77777777" w:rsidR="00703103" w:rsidDel="004061C1" w:rsidRDefault="00703103" w:rsidP="00703103">
      <w:pPr>
        <w:jc w:val="both"/>
        <w:rPr>
          <w:del w:id="334" w:author="Martha Sopinski" w:date="2020-03-26T10:34:00Z"/>
          <w:rFonts w:ascii="Arial" w:hAnsi="Arial"/>
          <w:szCs w:val="24"/>
        </w:rPr>
      </w:pPr>
    </w:p>
    <w:p w14:paraId="6F0741C2" w14:textId="0084C1FE" w:rsidR="00703103" w:rsidRPr="00703103" w:rsidDel="00DD6017" w:rsidRDefault="00703103" w:rsidP="00703103">
      <w:pPr>
        <w:jc w:val="both"/>
        <w:rPr>
          <w:del w:id="335" w:author="Martha Sopinski" w:date="2020-03-26T09:17:00Z"/>
          <w:rFonts w:ascii="Arial" w:hAnsi="Arial" w:cs="Arial"/>
          <w:b/>
          <w:sz w:val="28"/>
          <w:szCs w:val="28"/>
          <w:u w:val="single"/>
        </w:rPr>
      </w:pPr>
      <w:del w:id="336" w:author="Martha Sopinski" w:date="2020-03-26T09:17:00Z">
        <w:r w:rsidRPr="00703103" w:rsidDel="00DD6017">
          <w:rPr>
            <w:rFonts w:ascii="Arial" w:hAnsi="Arial" w:cs="Arial"/>
            <w:b/>
            <w:sz w:val="28"/>
            <w:szCs w:val="28"/>
            <w:u w:val="single"/>
          </w:rPr>
          <w:delText>Follow the attendance Policy as outlined below:</w:delText>
        </w:r>
      </w:del>
    </w:p>
    <w:p w14:paraId="509F03FA" w14:textId="0012E04E" w:rsidR="00703103" w:rsidRPr="00703103" w:rsidDel="00DD6017" w:rsidRDefault="00703103" w:rsidP="00703103">
      <w:pPr>
        <w:jc w:val="both"/>
        <w:rPr>
          <w:del w:id="337" w:author="Martha Sopinski" w:date="2020-03-26T09:17:00Z"/>
          <w:rFonts w:ascii="Arial" w:hAnsi="Arial" w:cs="Arial"/>
          <w:szCs w:val="24"/>
        </w:rPr>
      </w:pPr>
    </w:p>
    <w:p w14:paraId="4CCD21F0" w14:textId="2E2E53C8" w:rsidR="00703103" w:rsidRPr="00703103" w:rsidDel="00DD6017" w:rsidRDefault="00703103" w:rsidP="00703103">
      <w:pPr>
        <w:spacing w:after="160" w:line="259" w:lineRule="auto"/>
        <w:rPr>
          <w:del w:id="338" w:author="Martha Sopinski" w:date="2020-03-26T09:17:00Z"/>
          <w:rFonts w:ascii="Arial" w:eastAsiaTheme="minorHAnsi" w:hAnsi="Arial" w:cs="Arial"/>
          <w:szCs w:val="24"/>
          <w:u w:val="single"/>
        </w:rPr>
      </w:pPr>
      <w:del w:id="339" w:author="Martha Sopinski" w:date="2020-03-26T09:17:00Z">
        <w:r w:rsidRPr="00703103" w:rsidDel="00DD6017">
          <w:rPr>
            <w:rFonts w:ascii="Arial" w:eastAsiaTheme="minorHAnsi" w:hAnsi="Arial" w:cs="Arial"/>
            <w:szCs w:val="24"/>
            <w:u w:val="single"/>
          </w:rPr>
          <w:delText>Full Time:</w:delText>
        </w:r>
      </w:del>
    </w:p>
    <w:p w14:paraId="749BE1FE" w14:textId="3B322DAC" w:rsidR="00703103" w:rsidRPr="00703103" w:rsidDel="00DD6017" w:rsidRDefault="00703103" w:rsidP="00703103">
      <w:pPr>
        <w:spacing w:after="160" w:line="259" w:lineRule="auto"/>
        <w:rPr>
          <w:del w:id="340" w:author="Martha Sopinski" w:date="2020-03-26T09:17:00Z"/>
          <w:rFonts w:ascii="Arial" w:eastAsiaTheme="minorHAnsi" w:hAnsi="Arial" w:cs="Arial"/>
          <w:szCs w:val="24"/>
        </w:rPr>
      </w:pPr>
      <w:del w:id="341" w:author="Martha Sopinski" w:date="2020-03-26T09:17:00Z">
        <w:r w:rsidRPr="00703103" w:rsidDel="00DD6017">
          <w:rPr>
            <w:rFonts w:ascii="Arial" w:eastAsiaTheme="minorHAnsi" w:hAnsi="Arial" w:cs="Arial"/>
            <w:szCs w:val="24"/>
          </w:rPr>
          <w:delText>SCHEDULED over 30 hours a week- (attendance must also AVERAGE over 30 hours a week in a one month period and be regularly scheduled). Priority for space and scheduling is given to these clients. A Schedule for Care Agreement must be on file and followed, with any permanent changes made with a new Schedule for Care Agreement two weeks before the changes are effective.</w:delText>
        </w:r>
      </w:del>
    </w:p>
    <w:p w14:paraId="1B39C1B7" w14:textId="529CAE77" w:rsidR="00703103" w:rsidRPr="00703103" w:rsidDel="00DD6017" w:rsidRDefault="00703103" w:rsidP="00703103">
      <w:pPr>
        <w:spacing w:after="160" w:line="259" w:lineRule="auto"/>
        <w:rPr>
          <w:del w:id="342" w:author="Martha Sopinski" w:date="2020-03-26T09:17:00Z"/>
          <w:rFonts w:ascii="Arial" w:eastAsiaTheme="minorHAnsi" w:hAnsi="Arial" w:cs="Arial"/>
          <w:szCs w:val="24"/>
        </w:rPr>
      </w:pPr>
      <w:del w:id="343" w:author="Martha Sopinski" w:date="2020-03-26T09:17:00Z">
        <w:r w:rsidRPr="00703103" w:rsidDel="00DD6017">
          <w:rPr>
            <w:rFonts w:ascii="Arial" w:eastAsiaTheme="minorHAnsi" w:hAnsi="Arial" w:cs="Arial"/>
            <w:szCs w:val="24"/>
          </w:rPr>
          <w:delText>If attended hours drop below 30 hours a week in a one month (30 day) period, the client will drop to Part Time status.</w:delText>
        </w:r>
      </w:del>
    </w:p>
    <w:p w14:paraId="11C94773" w14:textId="5FC92847" w:rsidR="00703103" w:rsidRPr="00703103" w:rsidDel="00DD6017" w:rsidRDefault="00703103" w:rsidP="00703103">
      <w:pPr>
        <w:spacing w:after="160" w:line="259" w:lineRule="auto"/>
        <w:rPr>
          <w:del w:id="344" w:author="Martha Sopinski" w:date="2020-03-26T09:17:00Z"/>
          <w:rFonts w:ascii="Arial" w:eastAsiaTheme="minorHAnsi" w:hAnsi="Arial" w:cs="Arial"/>
          <w:szCs w:val="24"/>
          <w:u w:val="single"/>
        </w:rPr>
      </w:pPr>
      <w:del w:id="345" w:author="Martha Sopinski" w:date="2020-03-26T09:17:00Z">
        <w:r w:rsidRPr="00703103" w:rsidDel="00DD6017">
          <w:rPr>
            <w:rFonts w:ascii="Arial" w:eastAsiaTheme="minorHAnsi" w:hAnsi="Arial" w:cs="Arial"/>
            <w:szCs w:val="24"/>
            <w:u w:val="single"/>
          </w:rPr>
          <w:delText>Part Time:</w:delText>
        </w:r>
      </w:del>
    </w:p>
    <w:p w14:paraId="71C6C291" w14:textId="1DBAB14C" w:rsidR="00703103" w:rsidRPr="00703103" w:rsidDel="00DD6017" w:rsidRDefault="00703103" w:rsidP="00703103">
      <w:pPr>
        <w:spacing w:after="160" w:line="259" w:lineRule="auto"/>
        <w:rPr>
          <w:del w:id="346" w:author="Martha Sopinski" w:date="2020-03-26T09:17:00Z"/>
          <w:rFonts w:ascii="Arial" w:eastAsiaTheme="minorHAnsi" w:hAnsi="Arial" w:cs="Arial"/>
          <w:szCs w:val="24"/>
        </w:rPr>
      </w:pPr>
      <w:del w:id="347" w:author="Martha Sopinski" w:date="2020-03-26T09:17:00Z">
        <w:r w:rsidRPr="00703103" w:rsidDel="00DD6017">
          <w:rPr>
            <w:rFonts w:ascii="Arial" w:eastAsiaTheme="minorHAnsi" w:hAnsi="Arial" w:cs="Arial"/>
            <w:szCs w:val="24"/>
          </w:rPr>
          <w:delText>SCHEDULED between 15 and 29 hours- (attendance must also AVERAGE between 15 and 29 hours a week over a one month period and be regularly scheduled). Part Time clients will be scheduled around the space left available by full time clients. A Schedule for Care Agreement must be on file and followed, with any permanent changes made with a new Schedule for Care Agreement two weeks before the changes are effective.</w:delText>
        </w:r>
      </w:del>
    </w:p>
    <w:p w14:paraId="712332ED" w14:textId="701BF95C" w:rsidR="00703103" w:rsidRPr="00703103" w:rsidDel="00DD6017" w:rsidRDefault="00703103" w:rsidP="00703103">
      <w:pPr>
        <w:spacing w:after="160" w:line="259" w:lineRule="auto"/>
        <w:rPr>
          <w:del w:id="348" w:author="Martha Sopinski" w:date="2020-03-26T09:17:00Z"/>
          <w:rFonts w:ascii="Arial" w:eastAsiaTheme="minorHAnsi" w:hAnsi="Arial" w:cs="Arial"/>
          <w:szCs w:val="24"/>
        </w:rPr>
      </w:pPr>
      <w:del w:id="349" w:author="Martha Sopinski" w:date="2020-03-26T09:17:00Z">
        <w:r w:rsidRPr="00703103" w:rsidDel="00DD6017">
          <w:rPr>
            <w:rFonts w:ascii="Arial" w:eastAsiaTheme="minorHAnsi" w:hAnsi="Arial" w:cs="Arial"/>
            <w:szCs w:val="24"/>
          </w:rPr>
          <w:delText>If attendance drops below 15 hours a week in a one month (30 day) period, the client will drop to Casual/Space Available status.</w:delText>
        </w:r>
      </w:del>
    </w:p>
    <w:p w14:paraId="6E65B0D8" w14:textId="5FD7E503" w:rsidR="00703103" w:rsidRPr="00703103" w:rsidDel="00DD6017" w:rsidRDefault="00703103" w:rsidP="00703103">
      <w:pPr>
        <w:spacing w:after="160" w:line="259" w:lineRule="auto"/>
        <w:rPr>
          <w:del w:id="350" w:author="Martha Sopinski" w:date="2020-03-26T09:17:00Z"/>
          <w:rFonts w:ascii="Arial" w:eastAsiaTheme="minorHAnsi" w:hAnsi="Arial" w:cs="Arial"/>
          <w:szCs w:val="24"/>
        </w:rPr>
      </w:pPr>
      <w:del w:id="351" w:author="Martha Sopinski" w:date="2020-03-26T09:17:00Z">
        <w:r w:rsidRPr="00703103" w:rsidDel="00DD6017">
          <w:rPr>
            <w:rFonts w:ascii="Arial" w:eastAsiaTheme="minorHAnsi" w:hAnsi="Arial" w:cs="Arial"/>
            <w:szCs w:val="24"/>
            <w:u w:val="single"/>
          </w:rPr>
          <w:delText>Casual/ Space-Available:</w:delText>
        </w:r>
      </w:del>
    </w:p>
    <w:p w14:paraId="4E3E4D52" w14:textId="3BAA06F5" w:rsidR="00703103" w:rsidRPr="00703103" w:rsidDel="00DD6017" w:rsidRDefault="00703103" w:rsidP="00703103">
      <w:pPr>
        <w:spacing w:after="160" w:line="259" w:lineRule="auto"/>
        <w:rPr>
          <w:del w:id="352" w:author="Martha Sopinski" w:date="2020-03-26T09:17:00Z"/>
          <w:rFonts w:ascii="Arial" w:eastAsiaTheme="minorHAnsi" w:hAnsi="Arial" w:cs="Arial"/>
          <w:szCs w:val="24"/>
        </w:rPr>
      </w:pPr>
      <w:del w:id="353" w:author="Martha Sopinski" w:date="2020-03-26T09:17:00Z">
        <w:r w:rsidRPr="00703103" w:rsidDel="00DD6017">
          <w:rPr>
            <w:rFonts w:ascii="Arial" w:eastAsiaTheme="minorHAnsi" w:hAnsi="Arial" w:cs="Arial"/>
            <w:szCs w:val="24"/>
          </w:rPr>
          <w:delText>SCHEDULED  under 15 hours a week-(attendance will vary and care may be denied if there is not space at the requested time) Clients must schedule care at least one week in advance, in writing, and space is not guaranteed. If care is not scheduled for over 90 days, a 14 day notice will be sent. If no care is scheduled during that 14 day period, the client will be notified and discharged.</w:delText>
        </w:r>
      </w:del>
    </w:p>
    <w:p w14:paraId="4729308F" w14:textId="77777777" w:rsidR="00703103" w:rsidRDefault="00703103" w:rsidP="00703103">
      <w:pPr>
        <w:spacing w:after="160" w:line="259" w:lineRule="auto"/>
        <w:rPr>
          <w:rFonts w:asciiTheme="minorHAnsi" w:eastAsiaTheme="minorHAnsi" w:hAnsiTheme="minorHAnsi" w:cstheme="minorBidi"/>
          <w:sz w:val="22"/>
          <w:szCs w:val="22"/>
        </w:rPr>
      </w:pPr>
    </w:p>
    <w:p w14:paraId="793C1FBF" w14:textId="408D74FE" w:rsidR="00621798" w:rsidRPr="00031B2C" w:rsidRDefault="00703103" w:rsidP="00621798">
      <w:pPr>
        <w:pStyle w:val="Heading1"/>
        <w:jc w:val="both"/>
        <w:rPr>
          <w:caps/>
          <w:color w:val="754C29"/>
          <w:sz w:val="28"/>
          <w:u w:val="single"/>
        </w:rPr>
      </w:pPr>
      <w:r>
        <w:rPr>
          <w:caps/>
          <w:color w:val="754C29"/>
          <w:sz w:val="28"/>
          <w:u w:val="single"/>
        </w:rPr>
        <w:t>C</w:t>
      </w:r>
      <w:r w:rsidR="00621798" w:rsidRPr="00031B2C">
        <w:rPr>
          <w:caps/>
          <w:color w:val="754C29"/>
          <w:sz w:val="28"/>
          <w:u w:val="single"/>
        </w:rPr>
        <w:t xml:space="preserve">RCC Payment Policy </w:t>
      </w:r>
    </w:p>
    <w:p w14:paraId="129AD2DB" w14:textId="77777777" w:rsidR="00621798" w:rsidRPr="00E22855" w:rsidRDefault="00621798" w:rsidP="00621798"/>
    <w:p w14:paraId="46ED212C" w14:textId="3B50297F" w:rsidR="00735300" w:rsidRPr="00115003" w:rsidDel="00D75406" w:rsidRDefault="00621798" w:rsidP="00735300">
      <w:pPr>
        <w:rPr>
          <w:del w:id="354" w:author="Martha Sopinski" w:date="2020-03-26T10:14:00Z"/>
          <w:rFonts w:ascii="Arial" w:hAnsi="Arial" w:cs="Arial"/>
          <w:szCs w:val="24"/>
        </w:rPr>
      </w:pPr>
      <w:del w:id="355" w:author="Martha Sopinski" w:date="2020-04-01T09:29:00Z">
        <w:r w:rsidRPr="00115003" w:rsidDel="00115003">
          <w:rPr>
            <w:rFonts w:ascii="Arial" w:hAnsi="Arial" w:cs="Arial"/>
            <w:szCs w:val="24"/>
          </w:rPr>
          <w:delText>We are committed to the care and medical treatment of your child.  Please understand that payment of our services is part of this care. CRCC contracts with NE DHHS, Medicaid managed care organizations, and other commercial insurance companies. As a courtesy, CRCC will assist families, when possible, in verifying insurance/funding eligibility and authorization requirements along with submitting claims and other paperwork to facilitate payment.  However, keep in mind, it is your responsibility to know and understand your healthcare coverage and financial responsibilities. Please be sure to keep CRCC informed of any changes to your eligibility, insurance coverage, or authorization</w:delText>
        </w:r>
      </w:del>
      <w:del w:id="356" w:author="Martha Sopinski" w:date="2020-04-01T09:25:00Z">
        <w:r w:rsidRPr="00115003" w:rsidDel="00115003">
          <w:rPr>
            <w:rFonts w:ascii="Arial" w:hAnsi="Arial" w:cs="Arial"/>
            <w:szCs w:val="24"/>
          </w:rPr>
          <w:delText xml:space="preserve">.   </w:delText>
        </w:r>
        <w:r w:rsidR="00735300" w:rsidRPr="00115003" w:rsidDel="00115003">
          <w:rPr>
            <w:rFonts w:ascii="Arial" w:hAnsi="Arial" w:cs="Arial"/>
            <w:szCs w:val="24"/>
          </w:rPr>
          <w:delText>To expedite services, families may opt to complete a Patient Assistance packet and receive a private pay rate for services while waiting for other funding to be in place.  CRCC will provide care for two (2) weeks prior to charging the PA rate to families.  When funding is in place, private pay will automatically be suspended.  Any back pay received by CRCC will be credited to the family at that time.  If the family chooses not to complete a Patient Assistance packet, funding must be in place prior to CRCC providing a start date, and the classroom slot will not be reserved.</w:delText>
        </w:r>
      </w:del>
      <w:del w:id="357" w:author="Martha Sopinski" w:date="2020-04-01T09:29:00Z">
        <w:r w:rsidR="00735300" w:rsidRPr="00115003" w:rsidDel="00115003">
          <w:rPr>
            <w:rFonts w:ascii="Arial" w:hAnsi="Arial" w:cs="Arial"/>
            <w:szCs w:val="24"/>
          </w:rPr>
          <w:delText xml:space="preserve">   </w:delText>
        </w:r>
      </w:del>
    </w:p>
    <w:p w14:paraId="5897E7C2" w14:textId="77777777" w:rsidR="00621798" w:rsidRPr="00115003" w:rsidDel="00D75406" w:rsidRDefault="00621798" w:rsidP="00621798">
      <w:pPr>
        <w:rPr>
          <w:del w:id="358" w:author="Martha Sopinski" w:date="2020-03-26T10:14:00Z"/>
          <w:rFonts w:ascii="Arial" w:hAnsi="Arial" w:cs="Arial"/>
          <w:szCs w:val="24"/>
        </w:rPr>
      </w:pPr>
    </w:p>
    <w:p w14:paraId="56A2F343" w14:textId="318E9EDA" w:rsidR="00621798" w:rsidRPr="00E22855" w:rsidDel="00115003" w:rsidRDefault="00621798">
      <w:pPr>
        <w:rPr>
          <w:del w:id="359" w:author="Martha Sopinski" w:date="2020-04-01T09:29:00Z"/>
          <w:rFonts w:ascii="Arial" w:hAnsi="Arial" w:cs="Arial"/>
          <w:szCs w:val="24"/>
        </w:rPr>
        <w:pPrChange w:id="360" w:author="Martha Sopinski" w:date="2020-03-26T10:14:00Z">
          <w:pPr>
            <w:autoSpaceDE w:val="0"/>
            <w:autoSpaceDN w:val="0"/>
            <w:adjustRightInd w:val="0"/>
          </w:pPr>
        </w:pPrChange>
      </w:pPr>
      <w:del w:id="361" w:author="Martha Sopinski" w:date="2020-04-01T09:25:00Z">
        <w:r w:rsidRPr="00115003" w:rsidDel="00115003">
          <w:rPr>
            <w:rFonts w:ascii="Arial" w:hAnsi="Arial" w:cs="Arial"/>
            <w:szCs w:val="24"/>
          </w:rPr>
          <w:tab/>
        </w:r>
      </w:del>
      <w:del w:id="362" w:author="Martha Sopinski" w:date="2020-03-26T10:14:00Z">
        <w:r w:rsidRPr="00E22855" w:rsidDel="00D75406">
          <w:rPr>
            <w:rFonts w:ascii="Arial" w:hAnsi="Arial" w:cs="Arial"/>
            <w:szCs w:val="24"/>
          </w:rPr>
          <w:tab/>
        </w:r>
        <w:r w:rsidRPr="00E22855" w:rsidDel="00D75406">
          <w:rPr>
            <w:rFonts w:ascii="Arial" w:hAnsi="Arial" w:cs="Arial"/>
            <w:szCs w:val="24"/>
          </w:rPr>
          <w:tab/>
        </w:r>
      </w:del>
      <w:del w:id="363" w:author="Martha Sopinski" w:date="2020-04-01T09:29:00Z">
        <w:r w:rsidRPr="00E22855" w:rsidDel="00115003">
          <w:rPr>
            <w:rFonts w:ascii="Arial" w:hAnsi="Arial" w:cs="Arial"/>
            <w:szCs w:val="24"/>
          </w:rPr>
          <w:tab/>
        </w:r>
        <w:r w:rsidRPr="00E22855" w:rsidDel="00115003">
          <w:rPr>
            <w:rFonts w:ascii="Arial" w:hAnsi="Arial" w:cs="Arial"/>
            <w:szCs w:val="24"/>
          </w:rPr>
          <w:tab/>
        </w:r>
        <w:r w:rsidRPr="00E22855" w:rsidDel="00115003">
          <w:rPr>
            <w:rFonts w:ascii="Arial" w:hAnsi="Arial" w:cs="Arial"/>
            <w:szCs w:val="24"/>
          </w:rPr>
          <w:tab/>
        </w:r>
      </w:del>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4"/>
        <w:gridCol w:w="2796"/>
        <w:gridCol w:w="2340"/>
      </w:tblGrid>
      <w:tr w:rsidR="00621798" w:rsidRPr="00E22855" w:rsidDel="00D75406" w14:paraId="32E17B8A" w14:textId="35E7DDF7" w:rsidTr="2E219D62">
        <w:trPr>
          <w:trHeight w:val="630"/>
          <w:del w:id="364" w:author="Martha Sopinski" w:date="2020-03-26T10:14:00Z"/>
        </w:trPr>
        <w:tc>
          <w:tcPr>
            <w:tcW w:w="3504" w:type="dxa"/>
            <w:shd w:val="clear" w:color="auto" w:fill="D0CECE" w:themeFill="background2" w:themeFillShade="E6"/>
          </w:tcPr>
          <w:p w14:paraId="445B3FDC" w14:textId="6091775A" w:rsidR="00621798" w:rsidRPr="00E22855" w:rsidDel="00D75406" w:rsidRDefault="00621798" w:rsidP="2E219D62">
            <w:pPr>
              <w:autoSpaceDE w:val="0"/>
              <w:autoSpaceDN w:val="0"/>
              <w:adjustRightInd w:val="0"/>
              <w:rPr>
                <w:del w:id="365" w:author="Martha Sopinski" w:date="2020-03-26T10:14:00Z"/>
                <w:rFonts w:ascii="Arial" w:hAnsi="Arial" w:cs="Arial"/>
                <w:b/>
                <w:bCs/>
              </w:rPr>
            </w:pPr>
            <w:del w:id="366" w:author="Martha Sopinski" w:date="2020-03-26T14:04:00Z">
              <w:r w:rsidRPr="2E219D62" w:rsidDel="00621798">
                <w:rPr>
                  <w:rFonts w:ascii="Arial" w:hAnsi="Arial" w:cs="Arial"/>
                  <w:b/>
                  <w:bCs/>
                </w:rPr>
                <w:delText>PROGRAMS</w:delText>
              </w:r>
            </w:del>
          </w:p>
        </w:tc>
        <w:tc>
          <w:tcPr>
            <w:tcW w:w="2796" w:type="dxa"/>
            <w:shd w:val="clear" w:color="auto" w:fill="D0CECE" w:themeFill="background2" w:themeFillShade="E6"/>
          </w:tcPr>
          <w:p w14:paraId="7BADB1AF" w14:textId="479C9E32" w:rsidR="00621798" w:rsidRPr="00E22855" w:rsidDel="00D75406" w:rsidRDefault="00621798" w:rsidP="2E219D62">
            <w:pPr>
              <w:autoSpaceDE w:val="0"/>
              <w:autoSpaceDN w:val="0"/>
              <w:adjustRightInd w:val="0"/>
              <w:rPr>
                <w:del w:id="367" w:author="Martha Sopinski" w:date="2020-03-26T10:14:00Z"/>
                <w:rFonts w:ascii="Arial" w:hAnsi="Arial" w:cs="Arial"/>
                <w:b/>
                <w:bCs/>
              </w:rPr>
            </w:pPr>
            <w:del w:id="368" w:author="Martha Sopinski" w:date="2020-03-26T14:04:00Z">
              <w:r w:rsidRPr="2E219D62" w:rsidDel="00621798">
                <w:rPr>
                  <w:rFonts w:ascii="Arial" w:hAnsi="Arial" w:cs="Arial"/>
                  <w:b/>
                  <w:bCs/>
                </w:rPr>
                <w:delText>FUNDING OPTIONS</w:delText>
              </w:r>
            </w:del>
          </w:p>
        </w:tc>
        <w:tc>
          <w:tcPr>
            <w:tcW w:w="2340" w:type="dxa"/>
            <w:shd w:val="clear" w:color="auto" w:fill="D0CECE" w:themeFill="background2" w:themeFillShade="E6"/>
          </w:tcPr>
          <w:p w14:paraId="518693D0" w14:textId="5E6DD095" w:rsidR="00621798" w:rsidRPr="00E22855" w:rsidDel="00D75406" w:rsidRDefault="00621798" w:rsidP="2E219D62">
            <w:pPr>
              <w:autoSpaceDE w:val="0"/>
              <w:autoSpaceDN w:val="0"/>
              <w:adjustRightInd w:val="0"/>
              <w:rPr>
                <w:del w:id="369" w:author="Martha Sopinski" w:date="2020-03-26T10:14:00Z"/>
                <w:rFonts w:ascii="Arial" w:hAnsi="Arial" w:cs="Arial"/>
                <w:b/>
                <w:bCs/>
              </w:rPr>
            </w:pPr>
            <w:del w:id="370" w:author="Martha Sopinski" w:date="2020-03-26T14:04:00Z">
              <w:r w:rsidRPr="2E219D62" w:rsidDel="00621798">
                <w:rPr>
                  <w:rFonts w:ascii="Arial" w:hAnsi="Arial" w:cs="Arial"/>
                  <w:b/>
                  <w:bCs/>
                </w:rPr>
                <w:delText>OTHER</w:delText>
              </w:r>
            </w:del>
          </w:p>
        </w:tc>
      </w:tr>
      <w:tr w:rsidR="00621798" w:rsidRPr="00E22855" w:rsidDel="00D75406" w14:paraId="4FCCED81" w14:textId="693C68BA" w:rsidTr="2E219D62">
        <w:trPr>
          <w:trHeight w:val="900"/>
          <w:del w:id="371" w:author="Martha Sopinski" w:date="2020-03-26T10:14:00Z"/>
        </w:trPr>
        <w:tc>
          <w:tcPr>
            <w:tcW w:w="3504" w:type="dxa"/>
          </w:tcPr>
          <w:p w14:paraId="0F4D22F8" w14:textId="1B3B0D8C" w:rsidR="00621798" w:rsidRPr="00E22855" w:rsidDel="00D75406" w:rsidRDefault="00621798" w:rsidP="00621798">
            <w:pPr>
              <w:pStyle w:val="ListParagraph"/>
              <w:numPr>
                <w:ilvl w:val="0"/>
                <w:numId w:val="37"/>
              </w:numPr>
              <w:autoSpaceDE w:val="0"/>
              <w:autoSpaceDN w:val="0"/>
              <w:adjustRightInd w:val="0"/>
              <w:contextualSpacing/>
              <w:rPr>
                <w:del w:id="372" w:author="Martha Sopinski" w:date="2020-03-26T10:14:00Z"/>
                <w:rFonts w:ascii="Arial" w:hAnsi="Arial" w:cs="Arial"/>
                <w:sz w:val="24"/>
                <w:szCs w:val="24"/>
              </w:rPr>
            </w:pPr>
            <w:del w:id="373" w:author="Martha Sopinski" w:date="2020-03-26T14:04:00Z">
              <w:r w:rsidRPr="2E219D62" w:rsidDel="00621798">
                <w:rPr>
                  <w:rFonts w:ascii="Arial" w:hAnsi="Arial" w:cs="Arial"/>
                  <w:sz w:val="24"/>
                  <w:szCs w:val="24"/>
                </w:rPr>
                <w:delText xml:space="preserve">Skilled Care / Day &amp; Weekend </w:delText>
              </w:r>
            </w:del>
          </w:p>
        </w:tc>
        <w:tc>
          <w:tcPr>
            <w:tcW w:w="2796" w:type="dxa"/>
          </w:tcPr>
          <w:p w14:paraId="1D4342A9" w14:textId="77777777" w:rsidR="00621798" w:rsidRPr="00E22855" w:rsidRDefault="00621798" w:rsidP="2E219D62">
            <w:pPr>
              <w:autoSpaceDE w:val="0"/>
              <w:autoSpaceDN w:val="0"/>
              <w:adjustRightInd w:val="0"/>
              <w:rPr>
                <w:del w:id="374" w:author="Martha Sopinski" w:date="2020-03-26T14:04:00Z"/>
                <w:rFonts w:ascii="Arial" w:hAnsi="Arial" w:cs="Arial"/>
              </w:rPr>
            </w:pPr>
            <w:del w:id="375" w:author="Martha Sopinski" w:date="2020-03-26T14:04:00Z">
              <w:r w:rsidRPr="2E219D62" w:rsidDel="00621798">
                <w:rPr>
                  <w:rFonts w:ascii="Arial" w:hAnsi="Arial" w:cs="Arial"/>
                </w:rPr>
                <w:delText xml:space="preserve">Nebraska Medicaid Childcare Subsidy (Title XX) </w:delText>
              </w:r>
            </w:del>
          </w:p>
          <w:p w14:paraId="38611A92" w14:textId="43836BE8" w:rsidR="00621798" w:rsidRPr="00E22855" w:rsidDel="00D75406" w:rsidRDefault="00621798" w:rsidP="2E219D62">
            <w:pPr>
              <w:autoSpaceDE w:val="0"/>
              <w:autoSpaceDN w:val="0"/>
              <w:adjustRightInd w:val="0"/>
              <w:rPr>
                <w:del w:id="376" w:author="Martha Sopinski" w:date="2020-03-26T10:14:00Z"/>
                <w:rFonts w:ascii="Arial" w:hAnsi="Arial" w:cs="Arial"/>
              </w:rPr>
            </w:pPr>
            <w:del w:id="377" w:author="Martha Sopinski" w:date="2020-03-26T14:04:00Z">
              <w:r w:rsidRPr="2E219D62" w:rsidDel="00621798">
                <w:rPr>
                  <w:rFonts w:ascii="Arial" w:hAnsi="Arial" w:cs="Arial"/>
                </w:rPr>
                <w:delText>Waiver programs</w:delText>
              </w:r>
            </w:del>
          </w:p>
        </w:tc>
        <w:tc>
          <w:tcPr>
            <w:tcW w:w="2340" w:type="dxa"/>
          </w:tcPr>
          <w:p w14:paraId="00453054" w14:textId="77777777" w:rsidR="00621798" w:rsidRPr="00E22855" w:rsidRDefault="00621798" w:rsidP="2E219D62">
            <w:pPr>
              <w:autoSpaceDE w:val="0"/>
              <w:autoSpaceDN w:val="0"/>
              <w:adjustRightInd w:val="0"/>
              <w:rPr>
                <w:del w:id="378" w:author="Martha Sopinski" w:date="2020-03-26T14:04:00Z"/>
                <w:rFonts w:ascii="Arial" w:hAnsi="Arial" w:cs="Arial"/>
              </w:rPr>
            </w:pPr>
            <w:del w:id="379" w:author="Martha Sopinski" w:date="2020-03-26T14:04:00Z">
              <w:r w:rsidRPr="2E219D62" w:rsidDel="00621798">
                <w:rPr>
                  <w:rFonts w:ascii="Arial" w:hAnsi="Arial" w:cs="Arial"/>
                </w:rPr>
                <w:delText xml:space="preserve">Self-Pay, </w:delText>
              </w:r>
            </w:del>
          </w:p>
          <w:p w14:paraId="795BBF75" w14:textId="23CF7807" w:rsidR="00621798" w:rsidRPr="00E22855" w:rsidDel="00D75406" w:rsidRDefault="00621798" w:rsidP="2E219D62">
            <w:pPr>
              <w:autoSpaceDE w:val="0"/>
              <w:autoSpaceDN w:val="0"/>
              <w:adjustRightInd w:val="0"/>
              <w:rPr>
                <w:del w:id="380" w:author="Martha Sopinski" w:date="2020-03-26T10:14:00Z"/>
                <w:rFonts w:ascii="Arial" w:hAnsi="Arial" w:cs="Arial"/>
              </w:rPr>
            </w:pPr>
            <w:del w:id="381" w:author="Martha Sopinski" w:date="2020-03-26T14:04:00Z">
              <w:r w:rsidRPr="2E219D62" w:rsidDel="00621798">
                <w:rPr>
                  <w:rFonts w:ascii="Arial" w:hAnsi="Arial" w:cs="Arial"/>
                </w:rPr>
                <w:delText xml:space="preserve">Subsidized Care (Patient Assistance) </w:delText>
              </w:r>
            </w:del>
          </w:p>
        </w:tc>
      </w:tr>
      <w:tr w:rsidR="00621798" w:rsidRPr="00E22855" w:rsidDel="00D75406" w14:paraId="2E09BB8B" w14:textId="133DC912" w:rsidTr="2E219D62">
        <w:trPr>
          <w:trHeight w:val="657"/>
          <w:del w:id="382" w:author="Martha Sopinski" w:date="2020-03-26T10:14:00Z"/>
        </w:trPr>
        <w:tc>
          <w:tcPr>
            <w:tcW w:w="3504" w:type="dxa"/>
          </w:tcPr>
          <w:p w14:paraId="03C05BC9" w14:textId="4D8A8CA6" w:rsidR="00621798" w:rsidRPr="00E22855" w:rsidDel="00D75406" w:rsidRDefault="00621798" w:rsidP="00621798">
            <w:pPr>
              <w:pStyle w:val="ListParagraph"/>
              <w:numPr>
                <w:ilvl w:val="0"/>
                <w:numId w:val="37"/>
              </w:numPr>
              <w:autoSpaceDE w:val="0"/>
              <w:autoSpaceDN w:val="0"/>
              <w:adjustRightInd w:val="0"/>
              <w:contextualSpacing/>
              <w:rPr>
                <w:del w:id="383" w:author="Martha Sopinski" w:date="2020-03-26T10:14:00Z"/>
                <w:rFonts w:ascii="Arial" w:hAnsi="Arial" w:cs="Arial"/>
                <w:sz w:val="24"/>
                <w:szCs w:val="24"/>
              </w:rPr>
            </w:pPr>
            <w:del w:id="384" w:author="Martha Sopinski" w:date="2020-03-26T14:04:00Z">
              <w:r w:rsidRPr="2E219D62" w:rsidDel="00621798">
                <w:rPr>
                  <w:rFonts w:ascii="Arial" w:hAnsi="Arial" w:cs="Arial"/>
                  <w:sz w:val="24"/>
                  <w:szCs w:val="24"/>
                </w:rPr>
                <w:delText>Rehab Therapy</w:delText>
              </w:r>
            </w:del>
          </w:p>
        </w:tc>
        <w:tc>
          <w:tcPr>
            <w:tcW w:w="2796" w:type="dxa"/>
          </w:tcPr>
          <w:p w14:paraId="058DF368" w14:textId="5742976B" w:rsidR="00621798" w:rsidRPr="00E22855" w:rsidDel="00D75406" w:rsidRDefault="00621798" w:rsidP="2E219D62">
            <w:pPr>
              <w:autoSpaceDE w:val="0"/>
              <w:autoSpaceDN w:val="0"/>
              <w:adjustRightInd w:val="0"/>
              <w:rPr>
                <w:del w:id="385" w:author="Martha Sopinski" w:date="2020-03-26T10:14:00Z"/>
                <w:rFonts w:ascii="Arial" w:hAnsi="Arial" w:cs="Arial"/>
              </w:rPr>
            </w:pPr>
            <w:del w:id="386" w:author="Martha Sopinski" w:date="2020-03-26T14:04:00Z">
              <w:r w:rsidRPr="2E219D62" w:rsidDel="00621798">
                <w:rPr>
                  <w:rFonts w:ascii="Arial" w:hAnsi="Arial" w:cs="Arial"/>
                </w:rPr>
                <w:delText>Nebraska Medicaid</w:delText>
              </w:r>
            </w:del>
          </w:p>
        </w:tc>
        <w:tc>
          <w:tcPr>
            <w:tcW w:w="2340" w:type="dxa"/>
          </w:tcPr>
          <w:p w14:paraId="31BF97E7" w14:textId="77777777" w:rsidR="00621798" w:rsidRPr="00E22855" w:rsidRDefault="00621798" w:rsidP="2E219D62">
            <w:pPr>
              <w:autoSpaceDE w:val="0"/>
              <w:autoSpaceDN w:val="0"/>
              <w:adjustRightInd w:val="0"/>
              <w:rPr>
                <w:del w:id="387" w:author="Martha Sopinski" w:date="2020-03-26T14:04:00Z"/>
                <w:rFonts w:ascii="Arial" w:hAnsi="Arial" w:cs="Arial"/>
              </w:rPr>
            </w:pPr>
            <w:del w:id="388" w:author="Martha Sopinski" w:date="2020-03-26T14:04:00Z">
              <w:r w:rsidRPr="2E219D62" w:rsidDel="00621798">
                <w:rPr>
                  <w:rFonts w:ascii="Arial" w:hAnsi="Arial" w:cs="Arial"/>
                </w:rPr>
                <w:delText>Commercial Insurance,</w:delText>
              </w:r>
            </w:del>
          </w:p>
          <w:p w14:paraId="1E333876" w14:textId="30B7B8EA" w:rsidR="00621798" w:rsidRPr="00E22855" w:rsidDel="00D75406" w:rsidRDefault="00621798" w:rsidP="2E219D62">
            <w:pPr>
              <w:autoSpaceDE w:val="0"/>
              <w:autoSpaceDN w:val="0"/>
              <w:adjustRightInd w:val="0"/>
              <w:rPr>
                <w:del w:id="389" w:author="Martha Sopinski" w:date="2020-03-26T10:14:00Z"/>
                <w:rFonts w:ascii="Arial" w:hAnsi="Arial" w:cs="Arial"/>
              </w:rPr>
            </w:pPr>
            <w:del w:id="390" w:author="Martha Sopinski" w:date="2020-03-26T14:04:00Z">
              <w:r w:rsidRPr="2E219D62" w:rsidDel="00621798">
                <w:rPr>
                  <w:rFonts w:ascii="Arial" w:hAnsi="Arial" w:cs="Arial"/>
                </w:rPr>
                <w:delText>Self-Pay</w:delText>
              </w:r>
            </w:del>
          </w:p>
        </w:tc>
      </w:tr>
      <w:tr w:rsidR="00621798" w:rsidRPr="00E22855" w:rsidDel="00D75406" w14:paraId="276A46FA" w14:textId="74EB847B" w:rsidTr="2E219D62">
        <w:trPr>
          <w:del w:id="391" w:author="Martha Sopinski" w:date="2020-03-26T10:14:00Z"/>
        </w:trPr>
        <w:tc>
          <w:tcPr>
            <w:tcW w:w="3504" w:type="dxa"/>
          </w:tcPr>
          <w:p w14:paraId="466C9192" w14:textId="445765C5" w:rsidR="00621798" w:rsidRPr="00E22855" w:rsidDel="00D75406" w:rsidRDefault="00621798" w:rsidP="00621798">
            <w:pPr>
              <w:pStyle w:val="ListParagraph"/>
              <w:numPr>
                <w:ilvl w:val="0"/>
                <w:numId w:val="37"/>
              </w:numPr>
              <w:autoSpaceDE w:val="0"/>
              <w:autoSpaceDN w:val="0"/>
              <w:adjustRightInd w:val="0"/>
              <w:contextualSpacing/>
              <w:rPr>
                <w:del w:id="392" w:author="Martha Sopinski" w:date="2020-03-26T10:14:00Z"/>
                <w:rFonts w:ascii="Arial" w:hAnsi="Arial" w:cs="Arial"/>
                <w:sz w:val="24"/>
                <w:szCs w:val="24"/>
              </w:rPr>
            </w:pPr>
            <w:del w:id="393" w:author="Martha Sopinski" w:date="2020-03-26T14:04:00Z">
              <w:r w:rsidRPr="2E219D62" w:rsidDel="00621798">
                <w:rPr>
                  <w:rFonts w:ascii="Arial" w:hAnsi="Arial" w:cs="Arial"/>
                  <w:sz w:val="24"/>
                  <w:szCs w:val="24"/>
                </w:rPr>
                <w:delText>Behavioral Health Therapy</w:delText>
              </w:r>
            </w:del>
          </w:p>
        </w:tc>
        <w:tc>
          <w:tcPr>
            <w:tcW w:w="2796" w:type="dxa"/>
          </w:tcPr>
          <w:p w14:paraId="4E197238" w14:textId="67E8132D" w:rsidR="00621798" w:rsidRPr="00E22855" w:rsidDel="00D75406" w:rsidRDefault="00621798" w:rsidP="2E219D62">
            <w:pPr>
              <w:autoSpaceDE w:val="0"/>
              <w:autoSpaceDN w:val="0"/>
              <w:adjustRightInd w:val="0"/>
              <w:rPr>
                <w:del w:id="394" w:author="Martha Sopinski" w:date="2020-03-26T10:14:00Z"/>
                <w:rFonts w:ascii="Arial" w:hAnsi="Arial" w:cs="Arial"/>
              </w:rPr>
            </w:pPr>
            <w:del w:id="395" w:author="Martha Sopinski" w:date="2020-03-26T14:04:00Z">
              <w:r w:rsidRPr="2E219D62" w:rsidDel="00621798">
                <w:rPr>
                  <w:rFonts w:ascii="Arial" w:hAnsi="Arial" w:cs="Arial"/>
                </w:rPr>
                <w:delText>Nebraska Medicaid</w:delText>
              </w:r>
            </w:del>
          </w:p>
        </w:tc>
        <w:tc>
          <w:tcPr>
            <w:tcW w:w="2340" w:type="dxa"/>
          </w:tcPr>
          <w:p w14:paraId="413FA290" w14:textId="77777777" w:rsidR="00621798" w:rsidRPr="00E22855" w:rsidRDefault="00621798" w:rsidP="2E219D62">
            <w:pPr>
              <w:autoSpaceDE w:val="0"/>
              <w:autoSpaceDN w:val="0"/>
              <w:adjustRightInd w:val="0"/>
              <w:rPr>
                <w:del w:id="396" w:author="Martha Sopinski" w:date="2020-03-26T14:04:00Z"/>
                <w:rFonts w:ascii="Arial" w:hAnsi="Arial" w:cs="Arial"/>
              </w:rPr>
            </w:pPr>
            <w:del w:id="397" w:author="Martha Sopinski" w:date="2020-03-26T14:04:00Z">
              <w:r w:rsidRPr="2E219D62" w:rsidDel="00621798">
                <w:rPr>
                  <w:rFonts w:ascii="Arial" w:hAnsi="Arial" w:cs="Arial"/>
                </w:rPr>
                <w:delText>Commercial Insurance,</w:delText>
              </w:r>
            </w:del>
          </w:p>
          <w:p w14:paraId="414C4E72" w14:textId="4D3492AB" w:rsidR="00621798" w:rsidRPr="00E22855" w:rsidDel="00D75406" w:rsidRDefault="00621798" w:rsidP="2E219D62">
            <w:pPr>
              <w:autoSpaceDE w:val="0"/>
              <w:autoSpaceDN w:val="0"/>
              <w:adjustRightInd w:val="0"/>
              <w:rPr>
                <w:del w:id="398" w:author="Martha Sopinski" w:date="2020-03-26T10:14:00Z"/>
                <w:rFonts w:ascii="Arial" w:hAnsi="Arial" w:cs="Arial"/>
              </w:rPr>
            </w:pPr>
            <w:del w:id="399" w:author="Martha Sopinski" w:date="2020-03-26T14:04:00Z">
              <w:r w:rsidRPr="2E219D62" w:rsidDel="00621798">
                <w:rPr>
                  <w:rFonts w:ascii="Arial" w:hAnsi="Arial" w:cs="Arial"/>
                </w:rPr>
                <w:delText>Self-Pay</w:delText>
              </w:r>
            </w:del>
          </w:p>
        </w:tc>
      </w:tr>
    </w:tbl>
    <w:p w14:paraId="3331BD50" w14:textId="77777777" w:rsidR="00621798" w:rsidRPr="00E22855" w:rsidDel="00D75406" w:rsidRDefault="00621798" w:rsidP="00621798">
      <w:pPr>
        <w:autoSpaceDE w:val="0"/>
        <w:autoSpaceDN w:val="0"/>
        <w:adjustRightInd w:val="0"/>
        <w:rPr>
          <w:del w:id="400" w:author="Martha Sopinski" w:date="2020-03-26T10:14:00Z"/>
          <w:rFonts w:ascii="Arial" w:hAnsi="Arial" w:cs="Arial"/>
          <w:szCs w:val="24"/>
        </w:rPr>
      </w:pPr>
    </w:p>
    <w:p w14:paraId="16386D66" w14:textId="4F0A2B91" w:rsidR="00621798" w:rsidRPr="007C4DF6" w:rsidDel="00115003" w:rsidRDefault="00621798" w:rsidP="00621798">
      <w:pPr>
        <w:autoSpaceDE w:val="0"/>
        <w:autoSpaceDN w:val="0"/>
        <w:adjustRightInd w:val="0"/>
        <w:rPr>
          <w:del w:id="401" w:author="Martha Sopinski" w:date="2020-04-01T09:29:00Z"/>
          <w:rFonts w:ascii="Arial" w:hAnsi="Arial" w:cs="Arial"/>
          <w:b/>
          <w:szCs w:val="24"/>
          <w:u w:val="single"/>
        </w:rPr>
      </w:pPr>
      <w:del w:id="402" w:author="Martha Sopinski" w:date="2020-04-01T09:29:00Z">
        <w:r w:rsidRPr="00E22855" w:rsidDel="00115003">
          <w:rPr>
            <w:rFonts w:ascii="Arial" w:hAnsi="Arial" w:cs="Arial"/>
            <w:b/>
            <w:szCs w:val="24"/>
            <w:u w:val="single"/>
          </w:rPr>
          <w:delText>Pre- Authorization:</w:delText>
        </w:r>
      </w:del>
    </w:p>
    <w:p w14:paraId="0DC99289" w14:textId="645A141B" w:rsidR="00621798" w:rsidRPr="00E22855" w:rsidDel="00115003" w:rsidRDefault="00621798" w:rsidP="00621798">
      <w:pPr>
        <w:autoSpaceDE w:val="0"/>
        <w:autoSpaceDN w:val="0"/>
        <w:adjustRightInd w:val="0"/>
        <w:rPr>
          <w:del w:id="403" w:author="Martha Sopinski" w:date="2020-04-01T09:29:00Z"/>
          <w:rFonts w:ascii="Arial" w:hAnsi="Arial" w:cs="Arial"/>
          <w:szCs w:val="24"/>
        </w:rPr>
      </w:pPr>
      <w:del w:id="404" w:author="Martha Sopinski" w:date="2020-04-01T09:29:00Z">
        <w:r w:rsidRPr="00E22855" w:rsidDel="00115003">
          <w:rPr>
            <w:rFonts w:ascii="Arial" w:hAnsi="Arial" w:cs="Arial"/>
            <w:szCs w:val="24"/>
          </w:rPr>
          <w:delText xml:space="preserve">Most services provided by CRCC need to be pre-authorized before service can be provided. Any required paperwork or authorization support needs to be provided to CRCC or the requesting organization in a timely manner in order to attend, continue attending, or receive treatment. If you request services start before authorization is secured or fail to inform us that coverage or eligibility has lapsed, you will be responsible for the cost not covered by the third party payer. </w:delText>
        </w:r>
      </w:del>
    </w:p>
    <w:p w14:paraId="09075941" w14:textId="77777777" w:rsidR="00621798" w:rsidRPr="00E22855" w:rsidRDefault="00621798" w:rsidP="00621798">
      <w:pPr>
        <w:autoSpaceDE w:val="0"/>
        <w:autoSpaceDN w:val="0"/>
        <w:adjustRightInd w:val="0"/>
        <w:rPr>
          <w:rFonts w:ascii="Arial" w:hAnsi="Arial" w:cs="Arial"/>
          <w:szCs w:val="24"/>
        </w:rPr>
      </w:pPr>
    </w:p>
    <w:p w14:paraId="79F7D106" w14:textId="77777777" w:rsidR="00621798" w:rsidRDefault="00621798" w:rsidP="00621798">
      <w:pPr>
        <w:pStyle w:val="Default"/>
      </w:pPr>
      <w:r w:rsidRPr="00E22855">
        <w:rPr>
          <w:b/>
          <w:u w:val="single"/>
        </w:rPr>
        <w:t>Scheduling and Cancellation:</w:t>
      </w:r>
      <w:r w:rsidRPr="007C4DF6">
        <w:t xml:space="preserve"> </w:t>
      </w:r>
    </w:p>
    <w:p w14:paraId="331ADF26" w14:textId="31D52CA9" w:rsidR="00621798" w:rsidRPr="00E22855" w:rsidRDefault="00621798" w:rsidP="00621798">
      <w:pPr>
        <w:pStyle w:val="Default"/>
      </w:pPr>
      <w:r w:rsidRPr="00E22855">
        <w:t xml:space="preserve">You are responsible for </w:t>
      </w:r>
      <w:r w:rsidRPr="00E22855">
        <w:rPr>
          <w:b/>
          <w:bCs/>
        </w:rPr>
        <w:t xml:space="preserve">scheduling services for your child by communicating </w:t>
      </w:r>
      <w:r w:rsidRPr="00E22855">
        <w:t xml:space="preserve">regularly with the Center staff. Make sure you understand any limits on number of </w:t>
      </w:r>
      <w:r w:rsidRPr="00735300">
        <w:t>visits</w:t>
      </w:r>
      <w:r w:rsidRPr="00E22855">
        <w:t xml:space="preserve"> or hours authorized by insurance or third party payers, as it is your responsibility to pay any charges for services beyond the limit of what has been authorized or pre-approved </w:t>
      </w:r>
      <w:r w:rsidR="00703103">
        <w:rPr>
          <w:noProof/>
        </w:rPr>
        <mc:AlternateContent>
          <mc:Choice Requires="wps">
            <w:drawing>
              <wp:anchor distT="45720" distB="45720" distL="114300" distR="114300" simplePos="0" relativeHeight="251669504" behindDoc="0" locked="0" layoutInCell="1" allowOverlap="1" wp14:anchorId="0149E647" wp14:editId="10A22EC3">
                <wp:simplePos x="0" y="0"/>
                <wp:positionH relativeFrom="margin">
                  <wp:posOffset>5926455</wp:posOffset>
                </wp:positionH>
                <wp:positionV relativeFrom="paragraph">
                  <wp:posOffset>495300</wp:posOffset>
                </wp:positionV>
                <wp:extent cx="112395" cy="45719"/>
                <wp:effectExtent l="0" t="0" r="2095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112395" cy="45719"/>
                        </a:xfrm>
                        <a:prstGeom prst="rect">
                          <a:avLst/>
                        </a:prstGeom>
                        <a:solidFill>
                          <a:srgbClr val="FFFFFF"/>
                        </a:solidFill>
                        <a:ln w="9525">
                          <a:solidFill>
                            <a:srgbClr val="000000"/>
                          </a:solidFill>
                          <a:miter lim="800000"/>
                          <a:headEnd/>
                          <a:tailEnd/>
                        </a:ln>
                      </wps:spPr>
                      <wps:txbx>
                        <w:txbxContent>
                          <w:p w14:paraId="6F272236" w14:textId="77777777" w:rsidR="00CC1A9F" w:rsidRPr="00BD0348" w:rsidRDefault="00CC1A9F" w:rsidP="00621798">
                            <w:pPr>
                              <w:spacing w:line="360" w:lineRule="auto"/>
                              <w:rPr>
                                <w:sz w:val="2"/>
                              </w:rPr>
                            </w:pPr>
                          </w:p>
                          <w:p w14:paraId="4B586C59" w14:textId="77777777" w:rsidR="00CC1A9F" w:rsidRDefault="00CC1A9F" w:rsidP="00621798">
                            <w:pPr>
                              <w:spacing w:line="360" w:lineRule="auto"/>
                            </w:pPr>
                            <w:r w:rsidRPr="00E22855">
                              <w:rPr>
                                <w:rFonts w:ascii="Arial" w:hAnsi="Arial" w:cs="Arial"/>
                              </w:rPr>
                              <w:t>Client Name:</w:t>
                            </w:r>
                            <w:r>
                              <w:t xml:space="preserve"> ___________________</w:t>
                            </w:r>
                          </w:p>
                          <w:p w14:paraId="1A41808E" w14:textId="77777777" w:rsidR="00CC1A9F" w:rsidRDefault="00CC1A9F" w:rsidP="00621798">
                            <w:pPr>
                              <w:spacing w:line="360" w:lineRule="auto"/>
                            </w:pPr>
                            <w:r>
                              <w:rPr>
                                <w:rFonts w:ascii="Arial" w:hAnsi="Arial" w:cs="Arial"/>
                              </w:rPr>
                              <w:t xml:space="preserve">Client </w:t>
                            </w:r>
                            <w:r w:rsidRPr="00E22855">
                              <w:rPr>
                                <w:rFonts w:ascii="Arial" w:hAnsi="Arial" w:cs="Arial"/>
                              </w:rPr>
                              <w:t>DOB:</w:t>
                            </w:r>
                            <w:r>
                              <w:t xml:space="preserve"> 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49E647" id="_x0000_t202" coordsize="21600,21600" o:spt="202" path="m,l,21600r21600,l21600,xe">
                <v:stroke joinstyle="miter"/>
                <v:path gradientshapeok="t" o:connecttype="rect"/>
              </v:shapetype>
              <v:shape id="Text Box 2" o:spid="_x0000_s1026" type="#_x0000_t202" style="position:absolute;margin-left:466.65pt;margin-top:39pt;width:8.85pt;height:3.6pt;flip:x y;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">
                <v:textbox>
                  <w:txbxContent>
                    <w:p w14:paraId="6F272236" w14:textId="77777777" w:rsidR="00CC1A9F" w:rsidRPr="00BD0348" w:rsidRDefault="00CC1A9F" w:rsidP="00621798">
                      <w:pPr>
                        <w:spacing w:line="360" w:lineRule="auto"/>
                        <w:rPr>
                          <w:sz w:val="2"/>
                        </w:rPr>
                      </w:pPr>
                    </w:p>
                    <w:p w14:paraId="4B586C59" w14:textId="77777777" w:rsidR="00CC1A9F" w:rsidRDefault="00CC1A9F" w:rsidP="00621798">
                      <w:pPr>
                        <w:spacing w:line="360" w:lineRule="auto"/>
                      </w:pPr>
                      <w:r w:rsidRPr="00E22855">
                        <w:rPr>
                          <w:rFonts w:ascii="Arial" w:hAnsi="Arial" w:cs="Arial"/>
                        </w:rPr>
                        <w:t>Client Name:</w:t>
                      </w:r>
                      <w:r>
                        <w:t xml:space="preserve"> ___________________</w:t>
                      </w:r>
                    </w:p>
                    <w:p w14:paraId="1A41808E" w14:textId="77777777" w:rsidR="00CC1A9F" w:rsidRDefault="00CC1A9F" w:rsidP="00621798">
                      <w:pPr>
                        <w:spacing w:line="360" w:lineRule="auto"/>
                      </w:pPr>
                      <w:r>
                        <w:rPr>
                          <w:rFonts w:ascii="Arial" w:hAnsi="Arial" w:cs="Arial"/>
                        </w:rPr>
                        <w:t xml:space="preserve">Client </w:t>
                      </w:r>
                      <w:r w:rsidRPr="00E22855">
                        <w:rPr>
                          <w:rFonts w:ascii="Arial" w:hAnsi="Arial" w:cs="Arial"/>
                        </w:rPr>
                        <w:t>DOB:</w:t>
                      </w:r>
                      <w:r>
                        <w:t xml:space="preserve"> ____________________</w:t>
                      </w:r>
                    </w:p>
                  </w:txbxContent>
                </v:textbox>
                <w10:wrap anchorx="margin"/>
              </v:shape>
            </w:pict>
          </mc:Fallback>
        </mc:AlternateContent>
      </w:r>
      <w:r w:rsidRPr="00E22855">
        <w:t>to schedule.</w:t>
      </w:r>
    </w:p>
    <w:p w14:paraId="28EF73F9" w14:textId="7CD5AA50" w:rsidR="00621798" w:rsidDel="00D75406" w:rsidRDefault="00621798" w:rsidP="00621798">
      <w:pPr>
        <w:pStyle w:val="Default"/>
        <w:rPr>
          <w:del w:id="405" w:author="Martha Sopinski" w:date="2020-03-26T10:15:00Z"/>
        </w:rPr>
      </w:pPr>
    </w:p>
    <w:p w14:paraId="0540CFA8" w14:textId="77777777" w:rsidR="00621798" w:rsidRDefault="00621798" w:rsidP="00621798">
      <w:pPr>
        <w:pStyle w:val="Default"/>
      </w:pPr>
    </w:p>
    <w:p w14:paraId="226B1C5A" w14:textId="2B6B23F8" w:rsidR="00621798" w:rsidRPr="00E22855" w:rsidRDefault="00621798" w:rsidP="00621798">
      <w:pPr>
        <w:pStyle w:val="Default"/>
      </w:pPr>
      <w:r w:rsidRPr="00E22855">
        <w:t xml:space="preserve">In order for CRCC to provide quality, safe care in our </w:t>
      </w:r>
      <w:del w:id="406" w:author="Martha Sopinski" w:date="2020-04-01T09:29:00Z">
        <w:r w:rsidRPr="00E22855" w:rsidDel="00115003">
          <w:delText xml:space="preserve">day/weekend skilled care </w:delText>
        </w:r>
      </w:del>
      <w:ins w:id="407" w:author="Martha Sopinski" w:date="2020-04-01T09:29:00Z">
        <w:r w:rsidR="00115003">
          <w:t xml:space="preserve">day </w:t>
        </w:r>
      </w:ins>
      <w:r w:rsidRPr="00E22855">
        <w:t xml:space="preserve">programs, we schedule in advance and drop-in care is not allowed.  We rely on the scheduling information provided in order to staff each classroom appropriately at all times.  </w:t>
      </w:r>
      <w:r w:rsidRPr="00E22855">
        <w:rPr>
          <w:bCs/>
        </w:rPr>
        <w:t>Your child may be denied care on days that have not been scheduled in advance</w:t>
      </w:r>
      <w:r w:rsidRPr="00E22855">
        <w:t xml:space="preserve">, </w:t>
      </w:r>
      <w:r w:rsidRPr="00E22855">
        <w:rPr>
          <w:bCs/>
        </w:rPr>
        <w:t>OR if you show up one hour later than care was scheduled without proper notice and approval.</w:t>
      </w:r>
    </w:p>
    <w:p w14:paraId="022B64A4" w14:textId="77777777" w:rsidR="00621798" w:rsidRPr="00E22855" w:rsidRDefault="00621798" w:rsidP="00621798">
      <w:pPr>
        <w:pStyle w:val="Default"/>
      </w:pPr>
    </w:p>
    <w:p w14:paraId="55C0A70B" w14:textId="77777777" w:rsidR="00621798" w:rsidRDefault="00621798" w:rsidP="00621798">
      <w:pPr>
        <w:pStyle w:val="Default"/>
      </w:pPr>
      <w:r w:rsidRPr="00E22855">
        <w:t xml:space="preserve">You must inform the Center in advance if any services need to be changed, cancelled or rescheduled.  Please note, if you fail to cancel skilled care or therapy when your child is absent or pick up your child late (after closing time), you will be responsible for paying additional fees. If you repeatedly fail to cancel services or stay outside your reserved hours, we have the right to limit attendance and/or suspend services. </w:t>
      </w:r>
    </w:p>
    <w:p w14:paraId="5AD52511" w14:textId="77777777" w:rsidR="00621798" w:rsidRPr="00E22855" w:rsidRDefault="00621798" w:rsidP="00621798">
      <w:pPr>
        <w:autoSpaceDE w:val="0"/>
        <w:autoSpaceDN w:val="0"/>
        <w:adjustRightInd w:val="0"/>
        <w:rPr>
          <w:rFonts w:ascii="Arial" w:hAnsi="Arial" w:cs="Arial"/>
          <w:b/>
          <w:szCs w:val="24"/>
          <w:u w:val="single"/>
        </w:rPr>
      </w:pPr>
    </w:p>
    <w:tbl>
      <w:tblPr>
        <w:tblW w:w="10016" w:type="dxa"/>
        <w:tblInd w:w="-108" w:type="dxa"/>
        <w:tblBorders>
          <w:top w:val="nil"/>
          <w:left w:val="nil"/>
          <w:bottom w:val="nil"/>
          <w:right w:val="nil"/>
        </w:tblBorders>
        <w:tblLayout w:type="fixed"/>
        <w:tblLook w:val="0000" w:firstRow="0" w:lastRow="0" w:firstColumn="0" w:lastColumn="0" w:noHBand="0" w:noVBand="0"/>
      </w:tblPr>
      <w:tblGrid>
        <w:gridCol w:w="9920"/>
        <w:gridCol w:w="96"/>
      </w:tblGrid>
      <w:tr w:rsidR="00621798" w:rsidRPr="00E22855" w14:paraId="37545F8B" w14:textId="77777777" w:rsidTr="2E219D62">
        <w:trPr>
          <w:gridAfter w:val="1"/>
          <w:wAfter w:w="96" w:type="dxa"/>
          <w:trHeight w:val="3330"/>
        </w:trPr>
        <w:tc>
          <w:tcPr>
            <w:tcW w:w="9920" w:type="dxa"/>
          </w:tcPr>
          <w:p w14:paraId="3DFBE660" w14:textId="77777777" w:rsidR="00621798" w:rsidRDefault="00621798" w:rsidP="002527CB">
            <w:pPr>
              <w:pStyle w:val="Default"/>
              <w:rPr>
                <w:b/>
                <w:u w:val="single"/>
              </w:rPr>
            </w:pPr>
            <w:r w:rsidRPr="00E22855">
              <w:rPr>
                <w:b/>
                <w:u w:val="single"/>
              </w:rPr>
              <w:lastRenderedPageBreak/>
              <w:t>Fees:</w:t>
            </w:r>
          </w:p>
          <w:p w14:paraId="03C1CB9E" w14:textId="77777777" w:rsidR="00621798" w:rsidDel="00D75406" w:rsidRDefault="00621798" w:rsidP="002527CB">
            <w:pPr>
              <w:pStyle w:val="Default"/>
              <w:rPr>
                <w:del w:id="408" w:author="Martha Sopinski" w:date="2020-03-26T10:15:00Z"/>
              </w:rPr>
            </w:pPr>
            <w:r>
              <w:t>In addition to charges for care or treatment, additional fees may be charged.  These fees include:</w:t>
            </w:r>
          </w:p>
          <w:p w14:paraId="3CAD1E9A" w14:textId="25B27528" w:rsidR="00621798" w:rsidRPr="00E22855" w:rsidDel="00CC1A9F" w:rsidRDefault="00621798" w:rsidP="00621798">
            <w:pPr>
              <w:pStyle w:val="Default"/>
              <w:numPr>
                <w:ilvl w:val="0"/>
                <w:numId w:val="37"/>
              </w:numPr>
              <w:rPr>
                <w:del w:id="409" w:author="Martha Sopinski" w:date="2020-03-26T10:00:00Z"/>
              </w:rPr>
            </w:pPr>
            <w:del w:id="410" w:author="Martha Sopinski" w:date="2020-03-26T10:00:00Z">
              <w:r w:rsidRPr="00E22855" w:rsidDel="00CC1A9F">
                <w:rPr>
                  <w:b/>
                  <w:bCs/>
                </w:rPr>
                <w:delText xml:space="preserve">$35.00 Registration Fee per child. </w:delText>
              </w:r>
              <w:r w:rsidRPr="00E22855" w:rsidDel="00CC1A9F">
                <w:delText xml:space="preserve">This fee is non-refundable and due upon enrollment. A client who does not use any CRCC service for one year and wishes to re-enroll will be charged a $35 re-enrollment fee. </w:delText>
              </w:r>
            </w:del>
          </w:p>
          <w:p w14:paraId="587BC83F" w14:textId="77777777" w:rsidR="00621798" w:rsidRPr="00E22855" w:rsidRDefault="00621798" w:rsidP="002527CB">
            <w:pPr>
              <w:pStyle w:val="Default"/>
            </w:pPr>
          </w:p>
          <w:p w14:paraId="1FBDEB9C" w14:textId="44EE3821" w:rsidR="00621798" w:rsidRPr="00E22855" w:rsidDel="00211DCB" w:rsidRDefault="00621798" w:rsidP="00621798">
            <w:pPr>
              <w:pStyle w:val="Default"/>
              <w:numPr>
                <w:ilvl w:val="0"/>
                <w:numId w:val="37"/>
              </w:numPr>
              <w:rPr>
                <w:del w:id="411" w:author="Martha Sopinski" w:date="2020-03-26T09:56:00Z"/>
              </w:rPr>
            </w:pPr>
            <w:del w:id="412" w:author="Martha Sopinski" w:date="2020-03-26T09:56:00Z">
              <w:r w:rsidRPr="00E22855" w:rsidDel="00211DCB">
                <w:rPr>
                  <w:b/>
                  <w:bCs/>
                </w:rPr>
                <w:delText xml:space="preserve">$50.00 Summer Camp Activity Fee per child. </w:delText>
              </w:r>
              <w:r w:rsidRPr="00E22855" w:rsidDel="00211DCB">
                <w:delText xml:space="preserve">This fee is non-refundable and due when registering for Summer Camp. </w:delText>
              </w:r>
            </w:del>
          </w:p>
          <w:p w14:paraId="54048787" w14:textId="77777777" w:rsidR="00621798" w:rsidRPr="00E22855" w:rsidRDefault="00621798" w:rsidP="002527CB">
            <w:pPr>
              <w:pStyle w:val="Default"/>
            </w:pPr>
          </w:p>
          <w:p w14:paraId="4CD0274D" w14:textId="77777777" w:rsidR="00621798" w:rsidRPr="00E22855" w:rsidRDefault="00621798" w:rsidP="00621798">
            <w:pPr>
              <w:pStyle w:val="Default"/>
              <w:numPr>
                <w:ilvl w:val="0"/>
                <w:numId w:val="37"/>
              </w:numPr>
            </w:pPr>
            <w:r w:rsidRPr="00E22855">
              <w:rPr>
                <w:b/>
                <w:bCs/>
              </w:rPr>
              <w:t xml:space="preserve">$10.00 Late Fee </w:t>
            </w:r>
            <w:r w:rsidRPr="00E22855">
              <w:t xml:space="preserve">will be assessed when a child in Skilled Care is picked up on a weekday after 6:05pm. An additional $1.00 per minute will be billed to the client’s parent/guardian for pickup later than 6:15. During weekend hours, the Late Fee will be assessed beginning five minutes after scheduled closing times. </w:t>
            </w:r>
          </w:p>
          <w:p w14:paraId="688085F8" w14:textId="77777777" w:rsidR="00621798" w:rsidRPr="00E22855" w:rsidRDefault="00621798" w:rsidP="002527CB">
            <w:pPr>
              <w:pStyle w:val="Default"/>
            </w:pPr>
          </w:p>
          <w:p w14:paraId="25A0627F" w14:textId="77777777" w:rsidR="00621798" w:rsidRPr="00E22855" w:rsidDel="00D75406" w:rsidRDefault="00621798" w:rsidP="00621798">
            <w:pPr>
              <w:pStyle w:val="Default"/>
              <w:numPr>
                <w:ilvl w:val="0"/>
                <w:numId w:val="37"/>
              </w:numPr>
              <w:rPr>
                <w:del w:id="413" w:author="Martha Sopinski" w:date="2020-03-26T10:15:00Z"/>
              </w:rPr>
            </w:pPr>
            <w:r w:rsidRPr="00E22855">
              <w:rPr>
                <w:b/>
                <w:bCs/>
              </w:rPr>
              <w:t xml:space="preserve">$25.00 “No Show” Fee </w:t>
            </w:r>
            <w:r w:rsidRPr="00E22855">
              <w:t>per day</w:t>
            </w:r>
            <w:r w:rsidRPr="00E22855">
              <w:rPr>
                <w:b/>
                <w:bCs/>
              </w:rPr>
              <w:t xml:space="preserve">. </w:t>
            </w:r>
            <w:r w:rsidRPr="00E22855">
              <w:t xml:space="preserve">“No Show” fees are charged when your child is scheduled to attend or participate in any treatment or care, and you do not notify CRCC one hour prior to the scheduled start time. </w:t>
            </w:r>
          </w:p>
          <w:p w14:paraId="14EF6F17" w14:textId="77777777" w:rsidR="00621798" w:rsidRPr="00E22855" w:rsidRDefault="00621798">
            <w:pPr>
              <w:pStyle w:val="Default"/>
              <w:numPr>
                <w:ilvl w:val="0"/>
                <w:numId w:val="37"/>
              </w:numPr>
              <w:pPrChange w:id="414" w:author="Martha Sopinski" w:date="2020-03-26T10:15:00Z">
                <w:pPr>
                  <w:pStyle w:val="Default"/>
                </w:pPr>
              </w:pPrChange>
            </w:pPr>
          </w:p>
          <w:p w14:paraId="40858DBD" w14:textId="77777777" w:rsidR="00621798" w:rsidRPr="00E22855" w:rsidRDefault="00621798" w:rsidP="00621798">
            <w:pPr>
              <w:pStyle w:val="Default"/>
              <w:numPr>
                <w:ilvl w:val="0"/>
                <w:numId w:val="37"/>
              </w:numPr>
              <w:rPr>
                <w:del w:id="415" w:author="Martha Sopinski" w:date="2020-03-26T14:05:00Z"/>
              </w:rPr>
            </w:pPr>
            <w:del w:id="416" w:author="Martha Sopinski" w:date="2020-03-26T14:05:00Z">
              <w:r w:rsidRPr="2E219D62" w:rsidDel="00621798">
                <w:rPr>
                  <w:b/>
                  <w:bCs/>
                </w:rPr>
                <w:delText xml:space="preserve">$50.00 Overnight “No Show” Fee </w:delText>
              </w:r>
              <w:r w:rsidDel="00621798">
                <w:delText xml:space="preserve">will be charged if at least 6 hours advance notice is not provided for cancelling an overnight or weekend stay reservation. </w:delText>
              </w:r>
            </w:del>
          </w:p>
          <w:p w14:paraId="5E9B50F8" w14:textId="77777777" w:rsidR="00621798" w:rsidRPr="00E22855" w:rsidRDefault="00621798" w:rsidP="002527CB">
            <w:pPr>
              <w:pStyle w:val="Default"/>
            </w:pPr>
          </w:p>
          <w:p w14:paraId="077E149C" w14:textId="77777777" w:rsidR="00621798" w:rsidRPr="00E22855" w:rsidRDefault="00621798" w:rsidP="00621798">
            <w:pPr>
              <w:pStyle w:val="Default"/>
              <w:numPr>
                <w:ilvl w:val="0"/>
                <w:numId w:val="37"/>
              </w:numPr>
            </w:pPr>
            <w:r w:rsidRPr="00E22855">
              <w:rPr>
                <w:b/>
                <w:bCs/>
              </w:rPr>
              <w:t xml:space="preserve">$25.00 Insufficient Funds Fee </w:t>
            </w:r>
            <w:r w:rsidRPr="00E22855">
              <w:t xml:space="preserve">will be charged for credit card, debit card, or personal check returns showing insufficient funds. To avoid this fee, be sure CRCC is made aware of any changes of accounts that are on file and that funds are available on the scheduled withdrawal dates. </w:t>
            </w:r>
          </w:p>
          <w:p w14:paraId="0AE96856" w14:textId="77777777" w:rsidR="00621798" w:rsidRPr="00E22855" w:rsidRDefault="00621798" w:rsidP="002527CB">
            <w:pPr>
              <w:pStyle w:val="Default"/>
              <w:ind w:left="720"/>
            </w:pPr>
          </w:p>
        </w:tc>
      </w:tr>
      <w:tr w:rsidR="00621798" w:rsidRPr="00E22855" w14:paraId="0DF54DB0" w14:textId="77777777" w:rsidTr="2E219D62">
        <w:trPr>
          <w:trHeight w:val="2256"/>
        </w:trPr>
        <w:tc>
          <w:tcPr>
            <w:tcW w:w="10016" w:type="dxa"/>
            <w:gridSpan w:val="2"/>
            <w:tcBorders>
              <w:left w:val="nil"/>
              <w:bottom w:val="nil"/>
              <w:right w:val="nil"/>
            </w:tcBorders>
          </w:tcPr>
          <w:p w14:paraId="114F5025" w14:textId="64BC5671" w:rsidR="00621798" w:rsidRPr="00E22855" w:rsidRDefault="00703103" w:rsidP="002527CB">
            <w:pPr>
              <w:pStyle w:val="Default"/>
              <w:rPr>
                <w:b/>
                <w:bCs/>
                <w:u w:val="single"/>
              </w:rPr>
            </w:pPr>
            <w:r>
              <w:rPr>
                <w:b/>
                <w:bCs/>
                <w:u w:val="single"/>
              </w:rPr>
              <w:t>Bi</w:t>
            </w:r>
            <w:r w:rsidR="00621798" w:rsidRPr="00E22855">
              <w:rPr>
                <w:b/>
                <w:bCs/>
                <w:u w:val="single"/>
              </w:rPr>
              <w:t xml:space="preserve">lling: </w:t>
            </w:r>
          </w:p>
          <w:p w14:paraId="2AC2476D" w14:textId="77777777" w:rsidR="00621798" w:rsidRPr="00E22855" w:rsidRDefault="00621798" w:rsidP="002527CB">
            <w:pPr>
              <w:pStyle w:val="Default"/>
              <w:rPr>
                <w:bCs/>
              </w:rPr>
            </w:pPr>
            <w:r w:rsidRPr="00E22855">
              <w:rPr>
                <w:bCs/>
              </w:rPr>
              <w:t xml:space="preserve">Skilled care is billed based on attendance or services provided. We charge a minimum of one hour of care per day when a child attends and then in 15 minute increments thereafter.  CRCC will submit claims to applicable third party payers based on the funding/insurance information provided.  Any portion owed by the family will be charged on weekly statements.  Charges to families may include private or self-pay rates, patient assistance rates, and family copayments, deductibles, or co-insurance.  Families may also be responsible for any unpaid or denied charges due to exceeding authorized visits / hours and changes to eligibility and/or coverage. </w:t>
            </w:r>
          </w:p>
          <w:p w14:paraId="7A3AEBF9" w14:textId="77777777" w:rsidR="00621798" w:rsidRPr="00E22855" w:rsidRDefault="00621798" w:rsidP="002527CB">
            <w:pPr>
              <w:pStyle w:val="Default"/>
              <w:rPr>
                <w:bCs/>
              </w:rPr>
            </w:pPr>
          </w:p>
          <w:p w14:paraId="417BA552" w14:textId="77777777" w:rsidR="00621798" w:rsidRPr="00E22855" w:rsidRDefault="00621798" w:rsidP="002527CB">
            <w:pPr>
              <w:pStyle w:val="Default"/>
              <w:rPr>
                <w:bCs/>
              </w:rPr>
            </w:pPr>
            <w:r w:rsidRPr="00E22855">
              <w:rPr>
                <w:bCs/>
              </w:rPr>
              <w:t xml:space="preserve">Payment from the family must be remitted by the Friday following any week in which the child attended. All copayments will be charged based on attendance or are due the 1st of the month.  A weekly statement of activity, including charges and payments, is provided showing the balance due.  Statements are available at the front desk by the Tuesday following attendance for the previous week and payment must be remitted by Friday.  </w:t>
            </w:r>
          </w:p>
          <w:p w14:paraId="3F8209FD" w14:textId="77777777" w:rsidR="00621798" w:rsidRPr="00E22855" w:rsidRDefault="00621798" w:rsidP="002527CB">
            <w:pPr>
              <w:pStyle w:val="Default"/>
              <w:rPr>
                <w:bCs/>
              </w:rPr>
            </w:pPr>
          </w:p>
          <w:p w14:paraId="7AC60885" w14:textId="77777777" w:rsidR="00621798" w:rsidRPr="00E22855" w:rsidRDefault="00621798" w:rsidP="002527CB">
            <w:pPr>
              <w:pStyle w:val="Default"/>
              <w:rPr>
                <w:bCs/>
              </w:rPr>
            </w:pPr>
            <w:r w:rsidRPr="00E22855">
              <w:rPr>
                <w:bCs/>
              </w:rPr>
              <w:t xml:space="preserve">Payment may be made via check, cashier’s check, credit/debit card or cash. Charges to credit and debit cards will be processed every Friday. If your payment is not received by end of day Friday, attendance may be put on hold until payment is received or arrangements made with the billing department. The organization requires that a credit or debit card be placed on file with the organization as a back-up method for payment. </w:t>
            </w:r>
          </w:p>
          <w:p w14:paraId="1A41DFD0" w14:textId="77777777" w:rsidR="00621798" w:rsidRPr="00E22855" w:rsidRDefault="00621798" w:rsidP="002527CB">
            <w:pPr>
              <w:pStyle w:val="Default"/>
              <w:rPr>
                <w:bCs/>
              </w:rPr>
            </w:pPr>
          </w:p>
          <w:p w14:paraId="6C33EE06" w14:textId="77777777" w:rsidR="00621798" w:rsidRPr="00E22855" w:rsidRDefault="00621798" w:rsidP="002527CB">
            <w:pPr>
              <w:pStyle w:val="Default"/>
              <w:rPr>
                <w:bCs/>
              </w:rPr>
            </w:pPr>
            <w:r w:rsidRPr="00E22855">
              <w:rPr>
                <w:bCs/>
              </w:rPr>
              <w:t xml:space="preserve">Any additional fees incurred will be billed to you and are due upon receipt. You may inquire about your account at any time by calling the billing office at 402-895-4000 or emailing BillingTeam@crccomaha.org </w:t>
            </w:r>
          </w:p>
          <w:p w14:paraId="1F3F569D" w14:textId="77777777" w:rsidR="00621798" w:rsidRPr="00E22855" w:rsidRDefault="00621798" w:rsidP="002527CB">
            <w:pPr>
              <w:pStyle w:val="Default"/>
              <w:rPr>
                <w:bCs/>
              </w:rPr>
            </w:pPr>
          </w:p>
          <w:p w14:paraId="5BEA9761" w14:textId="77777777" w:rsidR="00621798" w:rsidRPr="00E22855" w:rsidRDefault="00621798" w:rsidP="002527CB">
            <w:pPr>
              <w:pStyle w:val="Default"/>
            </w:pPr>
            <w:r w:rsidRPr="00E22855">
              <w:rPr>
                <w:bCs/>
              </w:rPr>
              <w:t xml:space="preserve">CRCC reserves the right to refuse services to any client whose account is not in good standing. </w:t>
            </w:r>
            <w:r w:rsidRPr="00E22855">
              <w:t xml:space="preserve">If you receive payment directly from a payer for any service CRCC has provided, it </w:t>
            </w:r>
            <w:r w:rsidRPr="00E22855">
              <w:lastRenderedPageBreak/>
              <w:t xml:space="preserve">is your responsibility to reimburse CRCC in full and provide CRCC with a copy of the Explanation of Benefits received with the reimbursement. </w:t>
            </w:r>
          </w:p>
          <w:p w14:paraId="51BE55FB" w14:textId="77777777" w:rsidR="00621798" w:rsidRPr="00E22855" w:rsidRDefault="00621798" w:rsidP="002527CB">
            <w:pPr>
              <w:pStyle w:val="Default"/>
              <w:rPr>
                <w:b/>
                <w:bCs/>
                <w:u w:val="single"/>
              </w:rPr>
            </w:pPr>
          </w:p>
        </w:tc>
      </w:tr>
    </w:tbl>
    <w:p w14:paraId="16B201B4" w14:textId="284D1846" w:rsidR="00621798" w:rsidRPr="00E22855" w:rsidRDefault="00621798" w:rsidP="00621798">
      <w:pPr>
        <w:rPr>
          <w:rFonts w:ascii="Arial" w:hAnsi="Arial" w:cs="Arial"/>
          <w:szCs w:val="24"/>
        </w:rPr>
      </w:pPr>
    </w:p>
    <w:sectPr w:rsidR="00621798" w:rsidRPr="00E22855" w:rsidSect="00BF2706">
      <w:footerReference w:type="default" r:id="rId9"/>
      <w:footerReference w:type="first" r:id="rId10"/>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94BCF" w14:textId="77777777" w:rsidR="0058072D" w:rsidRDefault="0058072D">
      <w:r>
        <w:separator/>
      </w:r>
    </w:p>
  </w:endnote>
  <w:endnote w:type="continuationSeparator" w:id="0">
    <w:p w14:paraId="658D8C71" w14:textId="77777777" w:rsidR="0058072D" w:rsidRDefault="00580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9340203"/>
      <w:docPartObj>
        <w:docPartGallery w:val="Page Numbers (Bottom of Page)"/>
        <w:docPartUnique/>
      </w:docPartObj>
    </w:sdtPr>
    <w:sdtEndPr>
      <w:rPr>
        <w:noProof/>
      </w:rPr>
    </w:sdtEndPr>
    <w:sdtContent>
      <w:p w14:paraId="53A3431A" w14:textId="77777777" w:rsidR="00CC1A9F" w:rsidRDefault="00CC1A9F">
        <w:pPr>
          <w:pStyle w:val="Footer"/>
          <w:jc w:val="center"/>
        </w:pPr>
        <w:r>
          <w:fldChar w:fldCharType="begin"/>
        </w:r>
        <w:r>
          <w:instrText xml:space="preserve"> PAGE   \* MERGEFORMAT </w:instrText>
        </w:r>
        <w:r>
          <w:fldChar w:fldCharType="separate"/>
        </w:r>
        <w:r w:rsidR="004B728E">
          <w:rPr>
            <w:noProof/>
          </w:rPr>
          <w:t>3</w:t>
        </w:r>
        <w:r>
          <w:rPr>
            <w:noProof/>
          </w:rPr>
          <w:fldChar w:fldCharType="end"/>
        </w:r>
      </w:p>
    </w:sdtContent>
  </w:sdt>
  <w:p w14:paraId="39521709" w14:textId="77777777" w:rsidR="00CC1A9F" w:rsidRDefault="00CC1A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3040782"/>
      <w:docPartObj>
        <w:docPartGallery w:val="Page Numbers (Bottom of Page)"/>
        <w:docPartUnique/>
      </w:docPartObj>
    </w:sdtPr>
    <w:sdtEndPr>
      <w:rPr>
        <w:noProof/>
      </w:rPr>
    </w:sdtEndPr>
    <w:sdtContent>
      <w:p w14:paraId="4DF31419" w14:textId="77777777" w:rsidR="00CC1A9F" w:rsidRDefault="00CC1A9F">
        <w:pPr>
          <w:pStyle w:val="Footer"/>
          <w:jc w:val="center"/>
        </w:pPr>
        <w:r>
          <w:fldChar w:fldCharType="begin"/>
        </w:r>
        <w:r>
          <w:instrText xml:space="preserve"> PAGE   \* MERGEFORMAT </w:instrText>
        </w:r>
        <w:r>
          <w:fldChar w:fldCharType="separate"/>
        </w:r>
        <w:r w:rsidR="0057209B">
          <w:rPr>
            <w:noProof/>
          </w:rPr>
          <w:t>1</w:t>
        </w:r>
        <w:r>
          <w:rPr>
            <w:noProof/>
          </w:rPr>
          <w:fldChar w:fldCharType="end"/>
        </w:r>
      </w:p>
    </w:sdtContent>
  </w:sdt>
  <w:p w14:paraId="0156D50F" w14:textId="77777777" w:rsidR="00CC1A9F" w:rsidRDefault="00CC1A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3A630" w14:textId="77777777" w:rsidR="0058072D" w:rsidRDefault="0058072D">
      <w:r>
        <w:separator/>
      </w:r>
    </w:p>
  </w:footnote>
  <w:footnote w:type="continuationSeparator" w:id="0">
    <w:p w14:paraId="6C47216D" w14:textId="77777777" w:rsidR="0058072D" w:rsidRDefault="005807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E8CFFC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C2B88"/>
    <w:multiLevelType w:val="hybridMultilevel"/>
    <w:tmpl w:val="82324F9A"/>
    <w:lvl w:ilvl="0" w:tplc="3DBCB57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21CA1"/>
    <w:multiLevelType w:val="hybridMultilevel"/>
    <w:tmpl w:val="202EE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30D26"/>
    <w:multiLevelType w:val="hybridMultilevel"/>
    <w:tmpl w:val="A6DA976A"/>
    <w:lvl w:ilvl="0" w:tplc="C862F8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B72B71"/>
    <w:multiLevelType w:val="singleLevel"/>
    <w:tmpl w:val="12D85A60"/>
    <w:lvl w:ilvl="0">
      <w:start w:val="1"/>
      <w:numFmt w:val="bullet"/>
      <w:lvlText w:val=""/>
      <w:lvlJc w:val="left"/>
      <w:pPr>
        <w:tabs>
          <w:tab w:val="num" w:pos="360"/>
        </w:tabs>
        <w:ind w:left="360" w:hanging="360"/>
      </w:pPr>
      <w:rPr>
        <w:rFonts w:ascii="Wingdings" w:hAnsi="Wingdings" w:hint="default"/>
        <w:sz w:val="24"/>
      </w:rPr>
    </w:lvl>
  </w:abstractNum>
  <w:abstractNum w:abstractNumId="5" w15:restartNumberingAfterBreak="0">
    <w:nsid w:val="0F9D2F36"/>
    <w:multiLevelType w:val="hybridMultilevel"/>
    <w:tmpl w:val="2CA07B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9C3F58"/>
    <w:multiLevelType w:val="hybridMultilevel"/>
    <w:tmpl w:val="C8F86BCE"/>
    <w:lvl w:ilvl="0" w:tplc="959A9CF6">
      <w:start w:val="1"/>
      <w:numFmt w:val="bullet"/>
      <w:lvlText w:val=""/>
      <w:lvlJc w:val="left"/>
      <w:pPr>
        <w:tabs>
          <w:tab w:val="num" w:pos="864"/>
        </w:tabs>
        <w:ind w:left="86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C11A3D"/>
    <w:multiLevelType w:val="hybridMultilevel"/>
    <w:tmpl w:val="06927420"/>
    <w:lvl w:ilvl="0" w:tplc="0409000F">
      <w:start w:val="1"/>
      <w:numFmt w:val="decimal"/>
      <w:lvlText w:val="%1."/>
      <w:lvlJc w:val="left"/>
      <w:pPr>
        <w:ind w:left="720" w:hanging="360"/>
      </w:pPr>
    </w:lvl>
    <w:lvl w:ilvl="1" w:tplc="4B740772">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EF59B9"/>
    <w:multiLevelType w:val="hybridMultilevel"/>
    <w:tmpl w:val="A46EB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C307BE"/>
    <w:multiLevelType w:val="singleLevel"/>
    <w:tmpl w:val="851C2B6E"/>
    <w:lvl w:ilvl="0">
      <w:start w:val="1"/>
      <w:numFmt w:val="decimal"/>
      <w:lvlText w:val="%1)"/>
      <w:lvlJc w:val="left"/>
      <w:pPr>
        <w:tabs>
          <w:tab w:val="num" w:pos="720"/>
        </w:tabs>
        <w:ind w:left="720" w:hanging="720"/>
      </w:pPr>
      <w:rPr>
        <w:rFonts w:hint="default"/>
      </w:rPr>
    </w:lvl>
  </w:abstractNum>
  <w:abstractNum w:abstractNumId="10" w15:restartNumberingAfterBreak="0">
    <w:nsid w:val="1B2B07F9"/>
    <w:multiLevelType w:val="hybridMultilevel"/>
    <w:tmpl w:val="5E28B266"/>
    <w:lvl w:ilvl="0" w:tplc="3C7A6774">
      <w:start w:val="1"/>
      <w:numFmt w:val="upperLetter"/>
      <w:lvlText w:val="%1."/>
      <w:lvlJc w:val="left"/>
      <w:pPr>
        <w:ind w:left="1440" w:hanging="360"/>
      </w:pPr>
      <w:rPr>
        <w:rFonts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F9A7C33"/>
    <w:multiLevelType w:val="hybridMultilevel"/>
    <w:tmpl w:val="41F8469C"/>
    <w:lvl w:ilvl="0" w:tplc="93BADACC">
      <w:start w:val="1"/>
      <w:numFmt w:val="decimal"/>
      <w:lvlText w:val="%1."/>
      <w:lvlJc w:val="left"/>
      <w:pPr>
        <w:ind w:left="720" w:hanging="360"/>
      </w:pPr>
      <w:rPr>
        <w:rFonts w:hint="default"/>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01441B"/>
    <w:multiLevelType w:val="hybridMultilevel"/>
    <w:tmpl w:val="B1102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A648C5"/>
    <w:multiLevelType w:val="singleLevel"/>
    <w:tmpl w:val="EB86F250"/>
    <w:lvl w:ilvl="0">
      <w:start w:val="1"/>
      <w:numFmt w:val="decimal"/>
      <w:lvlText w:val="%1."/>
      <w:lvlJc w:val="left"/>
      <w:pPr>
        <w:tabs>
          <w:tab w:val="num" w:pos="390"/>
        </w:tabs>
        <w:ind w:left="390" w:hanging="390"/>
      </w:pPr>
      <w:rPr>
        <w:rFonts w:hint="default"/>
      </w:rPr>
    </w:lvl>
  </w:abstractNum>
  <w:abstractNum w:abstractNumId="14" w15:restartNumberingAfterBreak="0">
    <w:nsid w:val="2C957CCE"/>
    <w:multiLevelType w:val="hybridMultilevel"/>
    <w:tmpl w:val="8B34E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A32178"/>
    <w:multiLevelType w:val="hybridMultilevel"/>
    <w:tmpl w:val="982EBB8A"/>
    <w:lvl w:ilvl="0" w:tplc="1F8A51BE">
      <w:start w:val="1"/>
      <w:numFmt w:val="decimal"/>
      <w:lvlText w:val="%1."/>
      <w:lvlJc w:val="left"/>
      <w:pPr>
        <w:ind w:left="1560" w:hanging="360"/>
      </w:pPr>
      <w:rPr>
        <w:rFonts w:hint="default"/>
        <w:color w:val="auto"/>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6" w15:restartNumberingAfterBreak="0">
    <w:nsid w:val="34C65504"/>
    <w:multiLevelType w:val="hybridMultilevel"/>
    <w:tmpl w:val="9842B9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C32FC0"/>
    <w:multiLevelType w:val="singleLevel"/>
    <w:tmpl w:val="1316A2A8"/>
    <w:lvl w:ilvl="0">
      <w:start w:val="1"/>
      <w:numFmt w:val="bullet"/>
      <w:lvlText w:val=""/>
      <w:lvlJc w:val="left"/>
      <w:pPr>
        <w:tabs>
          <w:tab w:val="num" w:pos="360"/>
        </w:tabs>
        <w:ind w:left="360" w:hanging="360"/>
      </w:pPr>
      <w:rPr>
        <w:rFonts w:ascii="Wingdings" w:hAnsi="Wingdings" w:hint="default"/>
        <w:sz w:val="24"/>
      </w:rPr>
    </w:lvl>
  </w:abstractNum>
  <w:abstractNum w:abstractNumId="18" w15:restartNumberingAfterBreak="0">
    <w:nsid w:val="37F60707"/>
    <w:multiLevelType w:val="hybridMultilevel"/>
    <w:tmpl w:val="46FA32C0"/>
    <w:lvl w:ilvl="0" w:tplc="41A27650">
      <w:start w:val="1"/>
      <w:numFmt w:val="upperLetter"/>
      <w:lvlText w:val="%1."/>
      <w:lvlJc w:val="left"/>
      <w:pPr>
        <w:ind w:left="1440" w:hanging="360"/>
      </w:pPr>
      <w:rPr>
        <w:rFonts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CA84B99"/>
    <w:multiLevelType w:val="hybridMultilevel"/>
    <w:tmpl w:val="51B61656"/>
    <w:lvl w:ilvl="0" w:tplc="64F68B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A8785A"/>
    <w:multiLevelType w:val="singleLevel"/>
    <w:tmpl w:val="BD1C8ED0"/>
    <w:lvl w:ilvl="0">
      <w:start w:val="1"/>
      <w:numFmt w:val="decimal"/>
      <w:lvlText w:val="%1."/>
      <w:lvlJc w:val="left"/>
      <w:pPr>
        <w:tabs>
          <w:tab w:val="num" w:pos="840"/>
        </w:tabs>
        <w:ind w:left="840" w:hanging="840"/>
      </w:pPr>
      <w:rPr>
        <w:rFonts w:hint="default"/>
      </w:rPr>
    </w:lvl>
  </w:abstractNum>
  <w:abstractNum w:abstractNumId="21" w15:restartNumberingAfterBreak="0">
    <w:nsid w:val="443723EF"/>
    <w:multiLevelType w:val="hybridMultilevel"/>
    <w:tmpl w:val="F962F1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2D5F33"/>
    <w:multiLevelType w:val="singleLevel"/>
    <w:tmpl w:val="E4B214AE"/>
    <w:lvl w:ilvl="0">
      <w:start w:val="1"/>
      <w:numFmt w:val="upperLetter"/>
      <w:lvlText w:val="%1."/>
      <w:lvlJc w:val="left"/>
      <w:pPr>
        <w:tabs>
          <w:tab w:val="num" w:pos="1440"/>
        </w:tabs>
        <w:ind w:left="1440" w:hanging="720"/>
      </w:pPr>
      <w:rPr>
        <w:rFonts w:hint="default"/>
      </w:rPr>
    </w:lvl>
  </w:abstractNum>
  <w:abstractNum w:abstractNumId="23" w15:restartNumberingAfterBreak="0">
    <w:nsid w:val="49BA2B7F"/>
    <w:multiLevelType w:val="hybridMultilevel"/>
    <w:tmpl w:val="49DE2D10"/>
    <w:lvl w:ilvl="0" w:tplc="AB8221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D806D56"/>
    <w:multiLevelType w:val="singleLevel"/>
    <w:tmpl w:val="8E06ECE6"/>
    <w:lvl w:ilvl="0">
      <w:start w:val="1"/>
      <w:numFmt w:val="decimal"/>
      <w:lvlText w:val="%1."/>
      <w:lvlJc w:val="left"/>
      <w:pPr>
        <w:tabs>
          <w:tab w:val="num" w:pos="720"/>
        </w:tabs>
        <w:ind w:left="720" w:hanging="720"/>
      </w:pPr>
      <w:rPr>
        <w:rFonts w:hint="default"/>
      </w:rPr>
    </w:lvl>
  </w:abstractNum>
  <w:abstractNum w:abstractNumId="25" w15:restartNumberingAfterBreak="0">
    <w:nsid w:val="4F22175E"/>
    <w:multiLevelType w:val="hybridMultilevel"/>
    <w:tmpl w:val="8B34E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870679"/>
    <w:multiLevelType w:val="singleLevel"/>
    <w:tmpl w:val="FBC0A57A"/>
    <w:lvl w:ilvl="0">
      <w:start w:val="1"/>
      <w:numFmt w:val="decimal"/>
      <w:lvlText w:val="%1."/>
      <w:lvlJc w:val="left"/>
      <w:pPr>
        <w:tabs>
          <w:tab w:val="num" w:pos="1440"/>
        </w:tabs>
        <w:ind w:left="1440" w:hanging="720"/>
      </w:pPr>
      <w:rPr>
        <w:rFonts w:hint="default"/>
      </w:rPr>
    </w:lvl>
  </w:abstractNum>
  <w:abstractNum w:abstractNumId="27" w15:restartNumberingAfterBreak="0">
    <w:nsid w:val="59277A1E"/>
    <w:multiLevelType w:val="hybridMultilevel"/>
    <w:tmpl w:val="4E4E72E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D7F1AAF"/>
    <w:multiLevelType w:val="hybridMultilevel"/>
    <w:tmpl w:val="AB92B55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15:restartNumberingAfterBreak="0">
    <w:nsid w:val="5F4D6776"/>
    <w:multiLevelType w:val="multilevel"/>
    <w:tmpl w:val="DF9C2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AD7060"/>
    <w:multiLevelType w:val="hybridMultilevel"/>
    <w:tmpl w:val="C9F4097A"/>
    <w:lvl w:ilvl="0" w:tplc="6154586E">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EAF7A7E"/>
    <w:multiLevelType w:val="hybridMultilevel"/>
    <w:tmpl w:val="27A43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73706B"/>
    <w:multiLevelType w:val="hybridMultilevel"/>
    <w:tmpl w:val="36666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2A603D"/>
    <w:multiLevelType w:val="singleLevel"/>
    <w:tmpl w:val="BD1C8ED0"/>
    <w:lvl w:ilvl="0">
      <w:start w:val="1"/>
      <w:numFmt w:val="decimal"/>
      <w:lvlText w:val="%1."/>
      <w:lvlJc w:val="left"/>
      <w:pPr>
        <w:tabs>
          <w:tab w:val="num" w:pos="840"/>
        </w:tabs>
        <w:ind w:left="840" w:hanging="840"/>
      </w:pPr>
      <w:rPr>
        <w:rFonts w:hint="default"/>
      </w:rPr>
    </w:lvl>
  </w:abstractNum>
  <w:abstractNum w:abstractNumId="34" w15:restartNumberingAfterBreak="0">
    <w:nsid w:val="7A6C4CFF"/>
    <w:multiLevelType w:val="hybridMultilevel"/>
    <w:tmpl w:val="87203F9E"/>
    <w:lvl w:ilvl="0" w:tplc="7E1A2A50">
      <w:start w:val="13"/>
      <w:numFmt w:val="decimal"/>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BAD74E3"/>
    <w:multiLevelType w:val="multilevel"/>
    <w:tmpl w:val="DD280C0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Narro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Narro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Narro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C57D35"/>
    <w:multiLevelType w:val="singleLevel"/>
    <w:tmpl w:val="4E347630"/>
    <w:lvl w:ilvl="0">
      <w:start w:val="1"/>
      <w:numFmt w:val="decimal"/>
      <w:lvlText w:val="%1."/>
      <w:lvlJc w:val="left"/>
      <w:pPr>
        <w:tabs>
          <w:tab w:val="num" w:pos="525"/>
        </w:tabs>
        <w:ind w:left="525" w:hanging="525"/>
      </w:pPr>
      <w:rPr>
        <w:rFonts w:hint="default"/>
      </w:rPr>
    </w:lvl>
  </w:abstractNum>
  <w:abstractNum w:abstractNumId="37" w15:restartNumberingAfterBreak="0">
    <w:nsid w:val="7C63267E"/>
    <w:multiLevelType w:val="hybridMultilevel"/>
    <w:tmpl w:val="D3EA5E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201917"/>
    <w:multiLevelType w:val="hybridMultilevel"/>
    <w:tmpl w:val="403A8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205334"/>
    <w:multiLevelType w:val="hybridMultilevel"/>
    <w:tmpl w:val="CC9CF7AE"/>
    <w:lvl w:ilvl="0" w:tplc="DB4EC2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4"/>
  </w:num>
  <w:num w:numId="3">
    <w:abstractNumId w:val="13"/>
  </w:num>
  <w:num w:numId="4">
    <w:abstractNumId w:val="36"/>
  </w:num>
  <w:num w:numId="5">
    <w:abstractNumId w:val="22"/>
  </w:num>
  <w:num w:numId="6">
    <w:abstractNumId w:val="24"/>
  </w:num>
  <w:num w:numId="7">
    <w:abstractNumId w:val="20"/>
  </w:num>
  <w:num w:numId="8">
    <w:abstractNumId w:val="33"/>
  </w:num>
  <w:num w:numId="9">
    <w:abstractNumId w:val="26"/>
  </w:num>
  <w:num w:numId="10">
    <w:abstractNumId w:val="35"/>
  </w:num>
  <w:num w:numId="11">
    <w:abstractNumId w:val="6"/>
  </w:num>
  <w:num w:numId="12">
    <w:abstractNumId w:val="34"/>
  </w:num>
  <w:num w:numId="13">
    <w:abstractNumId w:val="9"/>
  </w:num>
  <w:num w:numId="14">
    <w:abstractNumId w:val="12"/>
  </w:num>
  <w:num w:numId="15">
    <w:abstractNumId w:val="0"/>
  </w:num>
  <w:num w:numId="16">
    <w:abstractNumId w:val="38"/>
  </w:num>
  <w:num w:numId="17">
    <w:abstractNumId w:val="16"/>
  </w:num>
  <w:num w:numId="18">
    <w:abstractNumId w:val="30"/>
  </w:num>
  <w:num w:numId="19">
    <w:abstractNumId w:val="15"/>
  </w:num>
  <w:num w:numId="20">
    <w:abstractNumId w:val="11"/>
  </w:num>
  <w:num w:numId="21">
    <w:abstractNumId w:val="23"/>
  </w:num>
  <w:num w:numId="22">
    <w:abstractNumId w:val="14"/>
  </w:num>
  <w:num w:numId="23">
    <w:abstractNumId w:val="2"/>
  </w:num>
  <w:num w:numId="24">
    <w:abstractNumId w:val="1"/>
  </w:num>
  <w:num w:numId="25">
    <w:abstractNumId w:val="3"/>
  </w:num>
  <w:num w:numId="26">
    <w:abstractNumId w:val="21"/>
  </w:num>
  <w:num w:numId="27">
    <w:abstractNumId w:val="39"/>
  </w:num>
  <w:num w:numId="28">
    <w:abstractNumId w:val="19"/>
  </w:num>
  <w:num w:numId="29">
    <w:abstractNumId w:val="18"/>
  </w:num>
  <w:num w:numId="30">
    <w:abstractNumId w:val="8"/>
  </w:num>
  <w:num w:numId="31">
    <w:abstractNumId w:val="28"/>
  </w:num>
  <w:num w:numId="32">
    <w:abstractNumId w:val="7"/>
  </w:num>
  <w:num w:numId="33">
    <w:abstractNumId w:val="27"/>
  </w:num>
  <w:num w:numId="34">
    <w:abstractNumId w:val="32"/>
  </w:num>
  <w:num w:numId="35">
    <w:abstractNumId w:val="25"/>
  </w:num>
  <w:num w:numId="36">
    <w:abstractNumId w:val="31"/>
  </w:num>
  <w:num w:numId="37">
    <w:abstractNumId w:val="5"/>
  </w:num>
  <w:num w:numId="38">
    <w:abstractNumId w:val="37"/>
  </w:num>
  <w:num w:numId="39">
    <w:abstractNumId w:val="29"/>
  </w:num>
  <w:num w:numId="40">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ha Sopinski">
    <w15:presenceInfo w15:providerId="AD" w15:userId="S-1-5-21-1162333489-3960508276-954099729-2663"/>
  </w15:person>
  <w15:person w15:author="Morgan Grot">
    <w15:presenceInfo w15:providerId="AD" w15:userId="S-1-5-21-1162333489-3960508276-954099729-26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568"/>
    <w:rsid w:val="00000582"/>
    <w:rsid w:val="00000D57"/>
    <w:rsid w:val="00001ECB"/>
    <w:rsid w:val="00002927"/>
    <w:rsid w:val="00003FAF"/>
    <w:rsid w:val="00003FFD"/>
    <w:rsid w:val="00004019"/>
    <w:rsid w:val="00004DA2"/>
    <w:rsid w:val="000050C0"/>
    <w:rsid w:val="000053B1"/>
    <w:rsid w:val="0000553A"/>
    <w:rsid w:val="00005597"/>
    <w:rsid w:val="00005CC5"/>
    <w:rsid w:val="000065C0"/>
    <w:rsid w:val="000067D3"/>
    <w:rsid w:val="00006E6A"/>
    <w:rsid w:val="000077AC"/>
    <w:rsid w:val="000079C4"/>
    <w:rsid w:val="00007A2D"/>
    <w:rsid w:val="00007A4D"/>
    <w:rsid w:val="00007D72"/>
    <w:rsid w:val="00010443"/>
    <w:rsid w:val="0001154B"/>
    <w:rsid w:val="00012E9D"/>
    <w:rsid w:val="0001309E"/>
    <w:rsid w:val="00014901"/>
    <w:rsid w:val="0001490A"/>
    <w:rsid w:val="00014AE5"/>
    <w:rsid w:val="00014F15"/>
    <w:rsid w:val="00015109"/>
    <w:rsid w:val="000157EF"/>
    <w:rsid w:val="00015A4B"/>
    <w:rsid w:val="00015D7E"/>
    <w:rsid w:val="00015DCC"/>
    <w:rsid w:val="0001684C"/>
    <w:rsid w:val="00016EF3"/>
    <w:rsid w:val="00016F50"/>
    <w:rsid w:val="00017B87"/>
    <w:rsid w:val="0002039C"/>
    <w:rsid w:val="00020828"/>
    <w:rsid w:val="00020B42"/>
    <w:rsid w:val="00021642"/>
    <w:rsid w:val="00021991"/>
    <w:rsid w:val="00022117"/>
    <w:rsid w:val="0002233A"/>
    <w:rsid w:val="000229A7"/>
    <w:rsid w:val="000233C4"/>
    <w:rsid w:val="00023437"/>
    <w:rsid w:val="00023764"/>
    <w:rsid w:val="000242CC"/>
    <w:rsid w:val="000244B7"/>
    <w:rsid w:val="00025C19"/>
    <w:rsid w:val="00026447"/>
    <w:rsid w:val="0002669D"/>
    <w:rsid w:val="00027A30"/>
    <w:rsid w:val="00027C04"/>
    <w:rsid w:val="00027EEA"/>
    <w:rsid w:val="000306ED"/>
    <w:rsid w:val="0003141C"/>
    <w:rsid w:val="0003148C"/>
    <w:rsid w:val="00031B2C"/>
    <w:rsid w:val="00032F38"/>
    <w:rsid w:val="00033127"/>
    <w:rsid w:val="000335F3"/>
    <w:rsid w:val="00033BB1"/>
    <w:rsid w:val="000348F9"/>
    <w:rsid w:val="00034BA9"/>
    <w:rsid w:val="00034F0D"/>
    <w:rsid w:val="00035700"/>
    <w:rsid w:val="0003585F"/>
    <w:rsid w:val="000362BE"/>
    <w:rsid w:val="00036830"/>
    <w:rsid w:val="00037485"/>
    <w:rsid w:val="000376F5"/>
    <w:rsid w:val="00037A79"/>
    <w:rsid w:val="00041819"/>
    <w:rsid w:val="00041C0C"/>
    <w:rsid w:val="00041C6E"/>
    <w:rsid w:val="000435A2"/>
    <w:rsid w:val="00043AC1"/>
    <w:rsid w:val="00043B15"/>
    <w:rsid w:val="00043B33"/>
    <w:rsid w:val="00043EBA"/>
    <w:rsid w:val="00044643"/>
    <w:rsid w:val="00044CCB"/>
    <w:rsid w:val="00044E51"/>
    <w:rsid w:val="00046117"/>
    <w:rsid w:val="00046AC6"/>
    <w:rsid w:val="00046E8C"/>
    <w:rsid w:val="00047B2E"/>
    <w:rsid w:val="000501F8"/>
    <w:rsid w:val="000508FC"/>
    <w:rsid w:val="0005112F"/>
    <w:rsid w:val="000519A9"/>
    <w:rsid w:val="00051DE9"/>
    <w:rsid w:val="00052A47"/>
    <w:rsid w:val="00052DD5"/>
    <w:rsid w:val="00054778"/>
    <w:rsid w:val="00055864"/>
    <w:rsid w:val="000563E9"/>
    <w:rsid w:val="0005656B"/>
    <w:rsid w:val="00056CB8"/>
    <w:rsid w:val="00057728"/>
    <w:rsid w:val="00057F85"/>
    <w:rsid w:val="00060703"/>
    <w:rsid w:val="0006096E"/>
    <w:rsid w:val="0006219D"/>
    <w:rsid w:val="000624AF"/>
    <w:rsid w:val="00062AD6"/>
    <w:rsid w:val="00062B71"/>
    <w:rsid w:val="00062D6D"/>
    <w:rsid w:val="00062FA0"/>
    <w:rsid w:val="00063F6B"/>
    <w:rsid w:val="0006410D"/>
    <w:rsid w:val="000654C8"/>
    <w:rsid w:val="000654DE"/>
    <w:rsid w:val="000656D1"/>
    <w:rsid w:val="0006667D"/>
    <w:rsid w:val="0006684F"/>
    <w:rsid w:val="00067046"/>
    <w:rsid w:val="00070053"/>
    <w:rsid w:val="000705DE"/>
    <w:rsid w:val="00070D7B"/>
    <w:rsid w:val="00071143"/>
    <w:rsid w:val="000714B1"/>
    <w:rsid w:val="00071532"/>
    <w:rsid w:val="000716A2"/>
    <w:rsid w:val="00071B28"/>
    <w:rsid w:val="00072879"/>
    <w:rsid w:val="00072DA4"/>
    <w:rsid w:val="000740E6"/>
    <w:rsid w:val="0007441F"/>
    <w:rsid w:val="00075588"/>
    <w:rsid w:val="0007559C"/>
    <w:rsid w:val="00075A77"/>
    <w:rsid w:val="00075F1C"/>
    <w:rsid w:val="00076BCE"/>
    <w:rsid w:val="000772C1"/>
    <w:rsid w:val="0007742F"/>
    <w:rsid w:val="00080EC5"/>
    <w:rsid w:val="000812D3"/>
    <w:rsid w:val="00081FEC"/>
    <w:rsid w:val="00083218"/>
    <w:rsid w:val="000837FD"/>
    <w:rsid w:val="00083C83"/>
    <w:rsid w:val="00083E97"/>
    <w:rsid w:val="00083F88"/>
    <w:rsid w:val="00084178"/>
    <w:rsid w:val="00084EF9"/>
    <w:rsid w:val="000855AD"/>
    <w:rsid w:val="00085D35"/>
    <w:rsid w:val="00086070"/>
    <w:rsid w:val="00086B10"/>
    <w:rsid w:val="00086EAF"/>
    <w:rsid w:val="00087659"/>
    <w:rsid w:val="00087A72"/>
    <w:rsid w:val="00087F25"/>
    <w:rsid w:val="0009034D"/>
    <w:rsid w:val="0009046B"/>
    <w:rsid w:val="00090C90"/>
    <w:rsid w:val="000911AA"/>
    <w:rsid w:val="00092186"/>
    <w:rsid w:val="00093157"/>
    <w:rsid w:val="00093983"/>
    <w:rsid w:val="00093B91"/>
    <w:rsid w:val="00093E9B"/>
    <w:rsid w:val="000940F0"/>
    <w:rsid w:val="00094EA3"/>
    <w:rsid w:val="000970D5"/>
    <w:rsid w:val="000974EB"/>
    <w:rsid w:val="00097AA8"/>
    <w:rsid w:val="00097BEF"/>
    <w:rsid w:val="00097F2C"/>
    <w:rsid w:val="000A0717"/>
    <w:rsid w:val="000A0C5D"/>
    <w:rsid w:val="000A13C7"/>
    <w:rsid w:val="000A1779"/>
    <w:rsid w:val="000A1C96"/>
    <w:rsid w:val="000A202D"/>
    <w:rsid w:val="000A266F"/>
    <w:rsid w:val="000A35EC"/>
    <w:rsid w:val="000A45C3"/>
    <w:rsid w:val="000A5B6C"/>
    <w:rsid w:val="000A5CFC"/>
    <w:rsid w:val="000A622C"/>
    <w:rsid w:val="000A71A8"/>
    <w:rsid w:val="000A732C"/>
    <w:rsid w:val="000A7C7F"/>
    <w:rsid w:val="000B098E"/>
    <w:rsid w:val="000B0AC0"/>
    <w:rsid w:val="000B0D30"/>
    <w:rsid w:val="000B0F50"/>
    <w:rsid w:val="000B2BDE"/>
    <w:rsid w:val="000B30F4"/>
    <w:rsid w:val="000B3723"/>
    <w:rsid w:val="000B41F5"/>
    <w:rsid w:val="000B5525"/>
    <w:rsid w:val="000B59A8"/>
    <w:rsid w:val="000B59C7"/>
    <w:rsid w:val="000B5D59"/>
    <w:rsid w:val="000B6ACA"/>
    <w:rsid w:val="000B7913"/>
    <w:rsid w:val="000C0B50"/>
    <w:rsid w:val="000C1AE5"/>
    <w:rsid w:val="000C1C0A"/>
    <w:rsid w:val="000C1DB2"/>
    <w:rsid w:val="000C2043"/>
    <w:rsid w:val="000C227D"/>
    <w:rsid w:val="000C2346"/>
    <w:rsid w:val="000C2A66"/>
    <w:rsid w:val="000C301A"/>
    <w:rsid w:val="000C30A5"/>
    <w:rsid w:val="000C34DE"/>
    <w:rsid w:val="000C35D6"/>
    <w:rsid w:val="000C3834"/>
    <w:rsid w:val="000C3C48"/>
    <w:rsid w:val="000C3E9B"/>
    <w:rsid w:val="000C4705"/>
    <w:rsid w:val="000C4746"/>
    <w:rsid w:val="000C6160"/>
    <w:rsid w:val="000C6C9C"/>
    <w:rsid w:val="000C72BA"/>
    <w:rsid w:val="000C765F"/>
    <w:rsid w:val="000D0C57"/>
    <w:rsid w:val="000D0F00"/>
    <w:rsid w:val="000D1551"/>
    <w:rsid w:val="000D1847"/>
    <w:rsid w:val="000D276D"/>
    <w:rsid w:val="000D3140"/>
    <w:rsid w:val="000D3335"/>
    <w:rsid w:val="000D3E85"/>
    <w:rsid w:val="000D4019"/>
    <w:rsid w:val="000D437D"/>
    <w:rsid w:val="000D4C38"/>
    <w:rsid w:val="000D4C65"/>
    <w:rsid w:val="000D692B"/>
    <w:rsid w:val="000D69F1"/>
    <w:rsid w:val="000D6AB9"/>
    <w:rsid w:val="000D77EE"/>
    <w:rsid w:val="000D7AF7"/>
    <w:rsid w:val="000E089E"/>
    <w:rsid w:val="000E0E77"/>
    <w:rsid w:val="000E15B9"/>
    <w:rsid w:val="000E254A"/>
    <w:rsid w:val="000E2B28"/>
    <w:rsid w:val="000E3061"/>
    <w:rsid w:val="000E41DD"/>
    <w:rsid w:val="000E457B"/>
    <w:rsid w:val="000E4F27"/>
    <w:rsid w:val="000E613C"/>
    <w:rsid w:val="000E6149"/>
    <w:rsid w:val="000E6208"/>
    <w:rsid w:val="000E63CD"/>
    <w:rsid w:val="000E6580"/>
    <w:rsid w:val="000E6F9C"/>
    <w:rsid w:val="000E7106"/>
    <w:rsid w:val="000E71C3"/>
    <w:rsid w:val="000E7357"/>
    <w:rsid w:val="000F1808"/>
    <w:rsid w:val="000F1B74"/>
    <w:rsid w:val="000F1F50"/>
    <w:rsid w:val="000F2440"/>
    <w:rsid w:val="000F28B5"/>
    <w:rsid w:val="000F2E9D"/>
    <w:rsid w:val="000F3393"/>
    <w:rsid w:val="000F33FB"/>
    <w:rsid w:val="000F3617"/>
    <w:rsid w:val="000F4DDF"/>
    <w:rsid w:val="000F4E8A"/>
    <w:rsid w:val="000F4F68"/>
    <w:rsid w:val="000F545C"/>
    <w:rsid w:val="000F5753"/>
    <w:rsid w:val="000F5944"/>
    <w:rsid w:val="000F5B12"/>
    <w:rsid w:val="000F5D05"/>
    <w:rsid w:val="000F62B1"/>
    <w:rsid w:val="000F6598"/>
    <w:rsid w:val="000F6A4A"/>
    <w:rsid w:val="000F729D"/>
    <w:rsid w:val="000F75E7"/>
    <w:rsid w:val="000F7FEA"/>
    <w:rsid w:val="001008BE"/>
    <w:rsid w:val="001012B9"/>
    <w:rsid w:val="001027CE"/>
    <w:rsid w:val="00102E14"/>
    <w:rsid w:val="0010337B"/>
    <w:rsid w:val="00103F81"/>
    <w:rsid w:val="0010439F"/>
    <w:rsid w:val="00104418"/>
    <w:rsid w:val="001062B6"/>
    <w:rsid w:val="00106CD8"/>
    <w:rsid w:val="0010788D"/>
    <w:rsid w:val="0011024D"/>
    <w:rsid w:val="001103C2"/>
    <w:rsid w:val="00110552"/>
    <w:rsid w:val="00110622"/>
    <w:rsid w:val="001109E2"/>
    <w:rsid w:val="0011122B"/>
    <w:rsid w:val="00111876"/>
    <w:rsid w:val="00111A71"/>
    <w:rsid w:val="0011207A"/>
    <w:rsid w:val="00112278"/>
    <w:rsid w:val="00112587"/>
    <w:rsid w:val="001127E9"/>
    <w:rsid w:val="00112DE9"/>
    <w:rsid w:val="00112FCC"/>
    <w:rsid w:val="001149C6"/>
    <w:rsid w:val="00114C9B"/>
    <w:rsid w:val="00115003"/>
    <w:rsid w:val="00115232"/>
    <w:rsid w:val="00115F41"/>
    <w:rsid w:val="0011604F"/>
    <w:rsid w:val="00116333"/>
    <w:rsid w:val="00116C01"/>
    <w:rsid w:val="0012018F"/>
    <w:rsid w:val="001201D7"/>
    <w:rsid w:val="001203EC"/>
    <w:rsid w:val="001206B3"/>
    <w:rsid w:val="00120B0A"/>
    <w:rsid w:val="00120EA4"/>
    <w:rsid w:val="00120FE9"/>
    <w:rsid w:val="00121919"/>
    <w:rsid w:val="001244DD"/>
    <w:rsid w:val="001245B0"/>
    <w:rsid w:val="001246A9"/>
    <w:rsid w:val="00124C9A"/>
    <w:rsid w:val="00124D94"/>
    <w:rsid w:val="00125061"/>
    <w:rsid w:val="001253CD"/>
    <w:rsid w:val="001255CB"/>
    <w:rsid w:val="0012593F"/>
    <w:rsid w:val="001263B4"/>
    <w:rsid w:val="00127496"/>
    <w:rsid w:val="00127673"/>
    <w:rsid w:val="00127C04"/>
    <w:rsid w:val="00130501"/>
    <w:rsid w:val="0013089F"/>
    <w:rsid w:val="00130A50"/>
    <w:rsid w:val="00130B7C"/>
    <w:rsid w:val="00130EDD"/>
    <w:rsid w:val="00131300"/>
    <w:rsid w:val="001319B9"/>
    <w:rsid w:val="00131AE2"/>
    <w:rsid w:val="0013259D"/>
    <w:rsid w:val="00132657"/>
    <w:rsid w:val="00132F88"/>
    <w:rsid w:val="00133051"/>
    <w:rsid w:val="00133BA3"/>
    <w:rsid w:val="001340B2"/>
    <w:rsid w:val="001344B5"/>
    <w:rsid w:val="00134547"/>
    <w:rsid w:val="00134AEB"/>
    <w:rsid w:val="00135464"/>
    <w:rsid w:val="00135772"/>
    <w:rsid w:val="00136096"/>
    <w:rsid w:val="001361FA"/>
    <w:rsid w:val="00136DBC"/>
    <w:rsid w:val="0013715C"/>
    <w:rsid w:val="0013787D"/>
    <w:rsid w:val="00140616"/>
    <w:rsid w:val="001416E9"/>
    <w:rsid w:val="001426E7"/>
    <w:rsid w:val="00142B09"/>
    <w:rsid w:val="00142D75"/>
    <w:rsid w:val="001438C8"/>
    <w:rsid w:val="00143A7C"/>
    <w:rsid w:val="001448F9"/>
    <w:rsid w:val="0014546D"/>
    <w:rsid w:val="00145DDD"/>
    <w:rsid w:val="00146801"/>
    <w:rsid w:val="001472A2"/>
    <w:rsid w:val="00147707"/>
    <w:rsid w:val="00150049"/>
    <w:rsid w:val="0015131A"/>
    <w:rsid w:val="00151C73"/>
    <w:rsid w:val="0015252C"/>
    <w:rsid w:val="001529D8"/>
    <w:rsid w:val="00152E9A"/>
    <w:rsid w:val="00152E9F"/>
    <w:rsid w:val="00153794"/>
    <w:rsid w:val="00153931"/>
    <w:rsid w:val="00153963"/>
    <w:rsid w:val="00153B61"/>
    <w:rsid w:val="001549AC"/>
    <w:rsid w:val="00154E81"/>
    <w:rsid w:val="00156691"/>
    <w:rsid w:val="001568BF"/>
    <w:rsid w:val="00157AD5"/>
    <w:rsid w:val="00157E7F"/>
    <w:rsid w:val="001604BA"/>
    <w:rsid w:val="00160D61"/>
    <w:rsid w:val="00160DE4"/>
    <w:rsid w:val="001624ED"/>
    <w:rsid w:val="0016280C"/>
    <w:rsid w:val="001630F2"/>
    <w:rsid w:val="001631FD"/>
    <w:rsid w:val="0016325F"/>
    <w:rsid w:val="00164984"/>
    <w:rsid w:val="00164D39"/>
    <w:rsid w:val="00164F86"/>
    <w:rsid w:val="00165736"/>
    <w:rsid w:val="001667CF"/>
    <w:rsid w:val="00166EB1"/>
    <w:rsid w:val="00166EE6"/>
    <w:rsid w:val="001670E7"/>
    <w:rsid w:val="001677EF"/>
    <w:rsid w:val="00167B42"/>
    <w:rsid w:val="00167E21"/>
    <w:rsid w:val="0017018B"/>
    <w:rsid w:val="001703DC"/>
    <w:rsid w:val="00170EA7"/>
    <w:rsid w:val="00170F64"/>
    <w:rsid w:val="00171556"/>
    <w:rsid w:val="0017188B"/>
    <w:rsid w:val="00172671"/>
    <w:rsid w:val="00172691"/>
    <w:rsid w:val="00172AB5"/>
    <w:rsid w:val="00172B5E"/>
    <w:rsid w:val="001734FF"/>
    <w:rsid w:val="0017363F"/>
    <w:rsid w:val="00173F56"/>
    <w:rsid w:val="00173FDC"/>
    <w:rsid w:val="001744C6"/>
    <w:rsid w:val="00174568"/>
    <w:rsid w:val="001749C9"/>
    <w:rsid w:val="0017538C"/>
    <w:rsid w:val="001753B8"/>
    <w:rsid w:val="001756D8"/>
    <w:rsid w:val="00175CFF"/>
    <w:rsid w:val="00176AF7"/>
    <w:rsid w:val="00176AFD"/>
    <w:rsid w:val="00176F34"/>
    <w:rsid w:val="001770FB"/>
    <w:rsid w:val="0017757F"/>
    <w:rsid w:val="00177E72"/>
    <w:rsid w:val="0018021B"/>
    <w:rsid w:val="00180A07"/>
    <w:rsid w:val="00180F45"/>
    <w:rsid w:val="00181CB7"/>
    <w:rsid w:val="00181EF1"/>
    <w:rsid w:val="00182181"/>
    <w:rsid w:val="001822DD"/>
    <w:rsid w:val="0018262D"/>
    <w:rsid w:val="00182B02"/>
    <w:rsid w:val="00182C59"/>
    <w:rsid w:val="001833AD"/>
    <w:rsid w:val="001858B4"/>
    <w:rsid w:val="00186056"/>
    <w:rsid w:val="001862CA"/>
    <w:rsid w:val="00186A9B"/>
    <w:rsid w:val="00187C79"/>
    <w:rsid w:val="00190A94"/>
    <w:rsid w:val="00192099"/>
    <w:rsid w:val="001929AF"/>
    <w:rsid w:val="00192C2D"/>
    <w:rsid w:val="00192F2F"/>
    <w:rsid w:val="001930E0"/>
    <w:rsid w:val="001943B6"/>
    <w:rsid w:val="00194696"/>
    <w:rsid w:val="00195CF1"/>
    <w:rsid w:val="00195E8A"/>
    <w:rsid w:val="0019613F"/>
    <w:rsid w:val="0019694C"/>
    <w:rsid w:val="00196A27"/>
    <w:rsid w:val="00196AB1"/>
    <w:rsid w:val="00196EDE"/>
    <w:rsid w:val="00197653"/>
    <w:rsid w:val="001A0106"/>
    <w:rsid w:val="001A0356"/>
    <w:rsid w:val="001A1A5B"/>
    <w:rsid w:val="001A1B01"/>
    <w:rsid w:val="001A1B14"/>
    <w:rsid w:val="001A264D"/>
    <w:rsid w:val="001A285E"/>
    <w:rsid w:val="001A2DE0"/>
    <w:rsid w:val="001A34E9"/>
    <w:rsid w:val="001A366A"/>
    <w:rsid w:val="001A4050"/>
    <w:rsid w:val="001A4774"/>
    <w:rsid w:val="001A4EAF"/>
    <w:rsid w:val="001A57F0"/>
    <w:rsid w:val="001A6059"/>
    <w:rsid w:val="001A6F44"/>
    <w:rsid w:val="001A704E"/>
    <w:rsid w:val="001A7250"/>
    <w:rsid w:val="001A7791"/>
    <w:rsid w:val="001A7A87"/>
    <w:rsid w:val="001B0CFD"/>
    <w:rsid w:val="001B0EC1"/>
    <w:rsid w:val="001B1089"/>
    <w:rsid w:val="001B1E05"/>
    <w:rsid w:val="001B1E8C"/>
    <w:rsid w:val="001B26AD"/>
    <w:rsid w:val="001B28AD"/>
    <w:rsid w:val="001B3629"/>
    <w:rsid w:val="001B4950"/>
    <w:rsid w:val="001B52A3"/>
    <w:rsid w:val="001B530A"/>
    <w:rsid w:val="001B5427"/>
    <w:rsid w:val="001B573C"/>
    <w:rsid w:val="001B613C"/>
    <w:rsid w:val="001B6211"/>
    <w:rsid w:val="001B63D7"/>
    <w:rsid w:val="001B6A04"/>
    <w:rsid w:val="001B6E1A"/>
    <w:rsid w:val="001B738A"/>
    <w:rsid w:val="001B75EC"/>
    <w:rsid w:val="001B7905"/>
    <w:rsid w:val="001B7D4E"/>
    <w:rsid w:val="001B7E16"/>
    <w:rsid w:val="001B7FC4"/>
    <w:rsid w:val="001C0967"/>
    <w:rsid w:val="001C12D0"/>
    <w:rsid w:val="001C1C7C"/>
    <w:rsid w:val="001C2420"/>
    <w:rsid w:val="001C3B7D"/>
    <w:rsid w:val="001C3F22"/>
    <w:rsid w:val="001C4023"/>
    <w:rsid w:val="001C40FC"/>
    <w:rsid w:val="001C4E46"/>
    <w:rsid w:val="001C4E50"/>
    <w:rsid w:val="001C52ED"/>
    <w:rsid w:val="001C5BC0"/>
    <w:rsid w:val="001C5F2F"/>
    <w:rsid w:val="001C66A4"/>
    <w:rsid w:val="001C66B4"/>
    <w:rsid w:val="001C6708"/>
    <w:rsid w:val="001C6D13"/>
    <w:rsid w:val="001D11F9"/>
    <w:rsid w:val="001D144D"/>
    <w:rsid w:val="001D17A1"/>
    <w:rsid w:val="001D3102"/>
    <w:rsid w:val="001D34F0"/>
    <w:rsid w:val="001D3F72"/>
    <w:rsid w:val="001D478C"/>
    <w:rsid w:val="001D4B9E"/>
    <w:rsid w:val="001D595E"/>
    <w:rsid w:val="001D6B8E"/>
    <w:rsid w:val="001D7E54"/>
    <w:rsid w:val="001D7EC1"/>
    <w:rsid w:val="001E019E"/>
    <w:rsid w:val="001E0727"/>
    <w:rsid w:val="001E0981"/>
    <w:rsid w:val="001E17F9"/>
    <w:rsid w:val="001E189B"/>
    <w:rsid w:val="001E1904"/>
    <w:rsid w:val="001E19DE"/>
    <w:rsid w:val="001E22B2"/>
    <w:rsid w:val="001E3472"/>
    <w:rsid w:val="001E43B7"/>
    <w:rsid w:val="001E531E"/>
    <w:rsid w:val="001E5DD9"/>
    <w:rsid w:val="001E6AD0"/>
    <w:rsid w:val="001E6CDD"/>
    <w:rsid w:val="001E6F4C"/>
    <w:rsid w:val="001E6FA5"/>
    <w:rsid w:val="001E7032"/>
    <w:rsid w:val="001E7166"/>
    <w:rsid w:val="001F0FB0"/>
    <w:rsid w:val="001F15D9"/>
    <w:rsid w:val="001F1784"/>
    <w:rsid w:val="001F1B9B"/>
    <w:rsid w:val="001F1BF5"/>
    <w:rsid w:val="001F1F6D"/>
    <w:rsid w:val="001F23CD"/>
    <w:rsid w:val="001F27BD"/>
    <w:rsid w:val="001F2EA9"/>
    <w:rsid w:val="001F3C5B"/>
    <w:rsid w:val="001F3F4F"/>
    <w:rsid w:val="001F4417"/>
    <w:rsid w:val="001F4443"/>
    <w:rsid w:val="001F5001"/>
    <w:rsid w:val="001F5016"/>
    <w:rsid w:val="001F50A8"/>
    <w:rsid w:val="001F5267"/>
    <w:rsid w:val="001F5873"/>
    <w:rsid w:val="001F5AD0"/>
    <w:rsid w:val="001F65DF"/>
    <w:rsid w:val="001F68A5"/>
    <w:rsid w:val="001F72DC"/>
    <w:rsid w:val="001F7C25"/>
    <w:rsid w:val="001F7E97"/>
    <w:rsid w:val="00201BED"/>
    <w:rsid w:val="00201DE3"/>
    <w:rsid w:val="002023B0"/>
    <w:rsid w:val="002026DA"/>
    <w:rsid w:val="00203E33"/>
    <w:rsid w:val="00204024"/>
    <w:rsid w:val="002044D0"/>
    <w:rsid w:val="002057D8"/>
    <w:rsid w:val="00207291"/>
    <w:rsid w:val="00207BEA"/>
    <w:rsid w:val="00207C69"/>
    <w:rsid w:val="00207DD3"/>
    <w:rsid w:val="002108B6"/>
    <w:rsid w:val="002108E9"/>
    <w:rsid w:val="00210ACB"/>
    <w:rsid w:val="00210ADB"/>
    <w:rsid w:val="00211DCB"/>
    <w:rsid w:val="00211DE7"/>
    <w:rsid w:val="0021224F"/>
    <w:rsid w:val="002127FB"/>
    <w:rsid w:val="002133F3"/>
    <w:rsid w:val="002135F3"/>
    <w:rsid w:val="00214F61"/>
    <w:rsid w:val="0021541A"/>
    <w:rsid w:val="002158C9"/>
    <w:rsid w:val="002161A3"/>
    <w:rsid w:val="00217512"/>
    <w:rsid w:val="00217FCE"/>
    <w:rsid w:val="00220750"/>
    <w:rsid w:val="0022080E"/>
    <w:rsid w:val="00220D11"/>
    <w:rsid w:val="002212FF"/>
    <w:rsid w:val="00221A0D"/>
    <w:rsid w:val="00221D98"/>
    <w:rsid w:val="00222194"/>
    <w:rsid w:val="002225B2"/>
    <w:rsid w:val="002239F0"/>
    <w:rsid w:val="00223B9D"/>
    <w:rsid w:val="0022457A"/>
    <w:rsid w:val="00224682"/>
    <w:rsid w:val="00225563"/>
    <w:rsid w:val="00225B2F"/>
    <w:rsid w:val="00225BAE"/>
    <w:rsid w:val="00226EFC"/>
    <w:rsid w:val="00226F56"/>
    <w:rsid w:val="00227114"/>
    <w:rsid w:val="00227209"/>
    <w:rsid w:val="002274E4"/>
    <w:rsid w:val="002279F6"/>
    <w:rsid w:val="0023039A"/>
    <w:rsid w:val="00230586"/>
    <w:rsid w:val="002305C9"/>
    <w:rsid w:val="00231637"/>
    <w:rsid w:val="002322EB"/>
    <w:rsid w:val="00232587"/>
    <w:rsid w:val="00232F5D"/>
    <w:rsid w:val="00233128"/>
    <w:rsid w:val="00233687"/>
    <w:rsid w:val="00233884"/>
    <w:rsid w:val="002339CF"/>
    <w:rsid w:val="002340B7"/>
    <w:rsid w:val="0023413F"/>
    <w:rsid w:val="002342D6"/>
    <w:rsid w:val="002342D9"/>
    <w:rsid w:val="00234D1D"/>
    <w:rsid w:val="00234FA5"/>
    <w:rsid w:val="0023531E"/>
    <w:rsid w:val="00235499"/>
    <w:rsid w:val="00235764"/>
    <w:rsid w:val="0023750A"/>
    <w:rsid w:val="002375B0"/>
    <w:rsid w:val="00237DC9"/>
    <w:rsid w:val="002402B2"/>
    <w:rsid w:val="00240511"/>
    <w:rsid w:val="00240719"/>
    <w:rsid w:val="002421E9"/>
    <w:rsid w:val="002422AD"/>
    <w:rsid w:val="0024272F"/>
    <w:rsid w:val="002433E5"/>
    <w:rsid w:val="00244148"/>
    <w:rsid w:val="00244643"/>
    <w:rsid w:val="00244B30"/>
    <w:rsid w:val="00244BD2"/>
    <w:rsid w:val="00244CDA"/>
    <w:rsid w:val="002452CF"/>
    <w:rsid w:val="00245556"/>
    <w:rsid w:val="00245C1F"/>
    <w:rsid w:val="00245F97"/>
    <w:rsid w:val="002462DE"/>
    <w:rsid w:val="002462FF"/>
    <w:rsid w:val="00246F68"/>
    <w:rsid w:val="0024700B"/>
    <w:rsid w:val="00247672"/>
    <w:rsid w:val="00247BD4"/>
    <w:rsid w:val="00247C80"/>
    <w:rsid w:val="00250547"/>
    <w:rsid w:val="0025055D"/>
    <w:rsid w:val="00250919"/>
    <w:rsid w:val="00250EF2"/>
    <w:rsid w:val="002510A8"/>
    <w:rsid w:val="002523B5"/>
    <w:rsid w:val="002527CB"/>
    <w:rsid w:val="00252AF4"/>
    <w:rsid w:val="00252D00"/>
    <w:rsid w:val="00253000"/>
    <w:rsid w:val="00253B53"/>
    <w:rsid w:val="002554C6"/>
    <w:rsid w:val="002556FD"/>
    <w:rsid w:val="00255965"/>
    <w:rsid w:val="002560A2"/>
    <w:rsid w:val="002568E2"/>
    <w:rsid w:val="00257BE0"/>
    <w:rsid w:val="00257D23"/>
    <w:rsid w:val="00257FDC"/>
    <w:rsid w:val="00260430"/>
    <w:rsid w:val="00260756"/>
    <w:rsid w:val="002612CF"/>
    <w:rsid w:val="0026157A"/>
    <w:rsid w:val="002616B1"/>
    <w:rsid w:val="0026177B"/>
    <w:rsid w:val="00262AF2"/>
    <w:rsid w:val="0026398A"/>
    <w:rsid w:val="0026421C"/>
    <w:rsid w:val="0026522A"/>
    <w:rsid w:val="002654E8"/>
    <w:rsid w:val="002668E2"/>
    <w:rsid w:val="00266AC9"/>
    <w:rsid w:val="00266C90"/>
    <w:rsid w:val="002670FF"/>
    <w:rsid w:val="00270334"/>
    <w:rsid w:val="00270ED9"/>
    <w:rsid w:val="0027198D"/>
    <w:rsid w:val="00271B7C"/>
    <w:rsid w:val="00272787"/>
    <w:rsid w:val="00272C2F"/>
    <w:rsid w:val="002731A5"/>
    <w:rsid w:val="00273450"/>
    <w:rsid w:val="002738AC"/>
    <w:rsid w:val="00273C65"/>
    <w:rsid w:val="00274439"/>
    <w:rsid w:val="00274FD4"/>
    <w:rsid w:val="002775A8"/>
    <w:rsid w:val="00277D23"/>
    <w:rsid w:val="00280DAA"/>
    <w:rsid w:val="0028106C"/>
    <w:rsid w:val="00281421"/>
    <w:rsid w:val="002815A6"/>
    <w:rsid w:val="00281DD4"/>
    <w:rsid w:val="00282690"/>
    <w:rsid w:val="0028318C"/>
    <w:rsid w:val="002832A9"/>
    <w:rsid w:val="002836BC"/>
    <w:rsid w:val="002838F5"/>
    <w:rsid w:val="00283C2B"/>
    <w:rsid w:val="00283D06"/>
    <w:rsid w:val="00283D1A"/>
    <w:rsid w:val="00284A61"/>
    <w:rsid w:val="002850CC"/>
    <w:rsid w:val="00285881"/>
    <w:rsid w:val="0028626D"/>
    <w:rsid w:val="002870A1"/>
    <w:rsid w:val="00287E29"/>
    <w:rsid w:val="00287EB4"/>
    <w:rsid w:val="00287FA9"/>
    <w:rsid w:val="002901B5"/>
    <w:rsid w:val="00290221"/>
    <w:rsid w:val="00290A47"/>
    <w:rsid w:val="00291537"/>
    <w:rsid w:val="002915DC"/>
    <w:rsid w:val="00291C7D"/>
    <w:rsid w:val="00292D09"/>
    <w:rsid w:val="0029304C"/>
    <w:rsid w:val="00293771"/>
    <w:rsid w:val="00293930"/>
    <w:rsid w:val="00295181"/>
    <w:rsid w:val="00295311"/>
    <w:rsid w:val="0029533E"/>
    <w:rsid w:val="0029553E"/>
    <w:rsid w:val="00295D2E"/>
    <w:rsid w:val="00295F53"/>
    <w:rsid w:val="00296467"/>
    <w:rsid w:val="002964EF"/>
    <w:rsid w:val="00296752"/>
    <w:rsid w:val="00297A6B"/>
    <w:rsid w:val="002A02F6"/>
    <w:rsid w:val="002A06D8"/>
    <w:rsid w:val="002A07A0"/>
    <w:rsid w:val="002A0A32"/>
    <w:rsid w:val="002A0EF2"/>
    <w:rsid w:val="002A14FF"/>
    <w:rsid w:val="002A1878"/>
    <w:rsid w:val="002A1BA4"/>
    <w:rsid w:val="002A227F"/>
    <w:rsid w:val="002A2C2C"/>
    <w:rsid w:val="002A330B"/>
    <w:rsid w:val="002A46F6"/>
    <w:rsid w:val="002A4EFA"/>
    <w:rsid w:val="002A5101"/>
    <w:rsid w:val="002A5119"/>
    <w:rsid w:val="002A583A"/>
    <w:rsid w:val="002A5B17"/>
    <w:rsid w:val="002A6343"/>
    <w:rsid w:val="002A6D79"/>
    <w:rsid w:val="002A70FC"/>
    <w:rsid w:val="002A7564"/>
    <w:rsid w:val="002A7569"/>
    <w:rsid w:val="002A7A5A"/>
    <w:rsid w:val="002A7D29"/>
    <w:rsid w:val="002A7E3B"/>
    <w:rsid w:val="002B0116"/>
    <w:rsid w:val="002B121E"/>
    <w:rsid w:val="002B147E"/>
    <w:rsid w:val="002B1681"/>
    <w:rsid w:val="002B1B8B"/>
    <w:rsid w:val="002B2217"/>
    <w:rsid w:val="002B22A1"/>
    <w:rsid w:val="002B24BA"/>
    <w:rsid w:val="002B2777"/>
    <w:rsid w:val="002B3032"/>
    <w:rsid w:val="002B38A3"/>
    <w:rsid w:val="002B54E5"/>
    <w:rsid w:val="002B5FD7"/>
    <w:rsid w:val="002B60AB"/>
    <w:rsid w:val="002B61DA"/>
    <w:rsid w:val="002B683C"/>
    <w:rsid w:val="002B69D9"/>
    <w:rsid w:val="002B6F9C"/>
    <w:rsid w:val="002B7301"/>
    <w:rsid w:val="002B7562"/>
    <w:rsid w:val="002B758A"/>
    <w:rsid w:val="002C0035"/>
    <w:rsid w:val="002C02CA"/>
    <w:rsid w:val="002C0398"/>
    <w:rsid w:val="002C0458"/>
    <w:rsid w:val="002C0799"/>
    <w:rsid w:val="002C0819"/>
    <w:rsid w:val="002C30C0"/>
    <w:rsid w:val="002C32EF"/>
    <w:rsid w:val="002C3AB2"/>
    <w:rsid w:val="002C3BFC"/>
    <w:rsid w:val="002C4222"/>
    <w:rsid w:val="002C4627"/>
    <w:rsid w:val="002C5037"/>
    <w:rsid w:val="002C5738"/>
    <w:rsid w:val="002C5FAF"/>
    <w:rsid w:val="002C7713"/>
    <w:rsid w:val="002D0574"/>
    <w:rsid w:val="002D0AEF"/>
    <w:rsid w:val="002D12E4"/>
    <w:rsid w:val="002D15BE"/>
    <w:rsid w:val="002D1768"/>
    <w:rsid w:val="002D1D79"/>
    <w:rsid w:val="002D2523"/>
    <w:rsid w:val="002D40F1"/>
    <w:rsid w:val="002D41C5"/>
    <w:rsid w:val="002D431D"/>
    <w:rsid w:val="002D45C0"/>
    <w:rsid w:val="002D4D4A"/>
    <w:rsid w:val="002D4FDC"/>
    <w:rsid w:val="002D5C11"/>
    <w:rsid w:val="002D5CB8"/>
    <w:rsid w:val="002D66C0"/>
    <w:rsid w:val="002D6B33"/>
    <w:rsid w:val="002D6C22"/>
    <w:rsid w:val="002D6DC1"/>
    <w:rsid w:val="002D79BA"/>
    <w:rsid w:val="002D7B53"/>
    <w:rsid w:val="002D7BA7"/>
    <w:rsid w:val="002E01AA"/>
    <w:rsid w:val="002E0FF1"/>
    <w:rsid w:val="002E199F"/>
    <w:rsid w:val="002E1E23"/>
    <w:rsid w:val="002E2BD2"/>
    <w:rsid w:val="002E2D83"/>
    <w:rsid w:val="002E3165"/>
    <w:rsid w:val="002E3CF0"/>
    <w:rsid w:val="002E40EB"/>
    <w:rsid w:val="002E47ED"/>
    <w:rsid w:val="002E50B2"/>
    <w:rsid w:val="002E5852"/>
    <w:rsid w:val="002E6552"/>
    <w:rsid w:val="002E657A"/>
    <w:rsid w:val="002E7366"/>
    <w:rsid w:val="002E772A"/>
    <w:rsid w:val="002E7762"/>
    <w:rsid w:val="002F00B8"/>
    <w:rsid w:val="002F0AE8"/>
    <w:rsid w:val="002F1265"/>
    <w:rsid w:val="002F1A8B"/>
    <w:rsid w:val="002F1D78"/>
    <w:rsid w:val="002F3424"/>
    <w:rsid w:val="002F3F76"/>
    <w:rsid w:val="002F4A4A"/>
    <w:rsid w:val="002F4BD0"/>
    <w:rsid w:val="002F4E59"/>
    <w:rsid w:val="002F64F2"/>
    <w:rsid w:val="002F653F"/>
    <w:rsid w:val="002F656B"/>
    <w:rsid w:val="002F663E"/>
    <w:rsid w:val="002F6FD1"/>
    <w:rsid w:val="002F73CF"/>
    <w:rsid w:val="002F7874"/>
    <w:rsid w:val="002F78F3"/>
    <w:rsid w:val="002F7E2D"/>
    <w:rsid w:val="002F7FA4"/>
    <w:rsid w:val="003003F5"/>
    <w:rsid w:val="003006D4"/>
    <w:rsid w:val="003008FF"/>
    <w:rsid w:val="00300D40"/>
    <w:rsid w:val="0030143B"/>
    <w:rsid w:val="003035A9"/>
    <w:rsid w:val="00303972"/>
    <w:rsid w:val="00303A31"/>
    <w:rsid w:val="00303D09"/>
    <w:rsid w:val="00304172"/>
    <w:rsid w:val="003041CC"/>
    <w:rsid w:val="0030442E"/>
    <w:rsid w:val="0030540F"/>
    <w:rsid w:val="00305EF6"/>
    <w:rsid w:val="003107BE"/>
    <w:rsid w:val="00310C23"/>
    <w:rsid w:val="00311AC4"/>
    <w:rsid w:val="00313099"/>
    <w:rsid w:val="00313942"/>
    <w:rsid w:val="0031395C"/>
    <w:rsid w:val="00313A41"/>
    <w:rsid w:val="00313F7B"/>
    <w:rsid w:val="00314747"/>
    <w:rsid w:val="0031630D"/>
    <w:rsid w:val="00316B95"/>
    <w:rsid w:val="0031743E"/>
    <w:rsid w:val="00317EF1"/>
    <w:rsid w:val="00317EF2"/>
    <w:rsid w:val="00320C2A"/>
    <w:rsid w:val="00320D02"/>
    <w:rsid w:val="00321006"/>
    <w:rsid w:val="003217D6"/>
    <w:rsid w:val="003217E8"/>
    <w:rsid w:val="00322FC7"/>
    <w:rsid w:val="00323E66"/>
    <w:rsid w:val="00324565"/>
    <w:rsid w:val="003249FE"/>
    <w:rsid w:val="00324C25"/>
    <w:rsid w:val="00324F11"/>
    <w:rsid w:val="00325212"/>
    <w:rsid w:val="00325342"/>
    <w:rsid w:val="00325851"/>
    <w:rsid w:val="00325FCC"/>
    <w:rsid w:val="003261C2"/>
    <w:rsid w:val="00327226"/>
    <w:rsid w:val="00330028"/>
    <w:rsid w:val="003302CD"/>
    <w:rsid w:val="003306BC"/>
    <w:rsid w:val="003312E3"/>
    <w:rsid w:val="0033158B"/>
    <w:rsid w:val="00332874"/>
    <w:rsid w:val="00333390"/>
    <w:rsid w:val="00333EE7"/>
    <w:rsid w:val="00334431"/>
    <w:rsid w:val="003344B3"/>
    <w:rsid w:val="00335FE6"/>
    <w:rsid w:val="00336047"/>
    <w:rsid w:val="00336176"/>
    <w:rsid w:val="003367C0"/>
    <w:rsid w:val="0033687F"/>
    <w:rsid w:val="0033689A"/>
    <w:rsid w:val="0033719E"/>
    <w:rsid w:val="00341626"/>
    <w:rsid w:val="00342718"/>
    <w:rsid w:val="003429FD"/>
    <w:rsid w:val="00343581"/>
    <w:rsid w:val="0034387F"/>
    <w:rsid w:val="003439BC"/>
    <w:rsid w:val="0034401B"/>
    <w:rsid w:val="003442F1"/>
    <w:rsid w:val="00344342"/>
    <w:rsid w:val="003443D3"/>
    <w:rsid w:val="0034443B"/>
    <w:rsid w:val="0034472A"/>
    <w:rsid w:val="00344791"/>
    <w:rsid w:val="00344F9A"/>
    <w:rsid w:val="0034534A"/>
    <w:rsid w:val="00345918"/>
    <w:rsid w:val="00345E7B"/>
    <w:rsid w:val="0034650A"/>
    <w:rsid w:val="0034675E"/>
    <w:rsid w:val="00346AE4"/>
    <w:rsid w:val="00346E83"/>
    <w:rsid w:val="00346F0D"/>
    <w:rsid w:val="00347727"/>
    <w:rsid w:val="0035019B"/>
    <w:rsid w:val="003506B1"/>
    <w:rsid w:val="00351440"/>
    <w:rsid w:val="00351662"/>
    <w:rsid w:val="00351E13"/>
    <w:rsid w:val="00352639"/>
    <w:rsid w:val="00352E54"/>
    <w:rsid w:val="00353A7A"/>
    <w:rsid w:val="00353BE1"/>
    <w:rsid w:val="003543EC"/>
    <w:rsid w:val="003545A0"/>
    <w:rsid w:val="00354739"/>
    <w:rsid w:val="00354AE3"/>
    <w:rsid w:val="0035523D"/>
    <w:rsid w:val="00355A15"/>
    <w:rsid w:val="00355C1E"/>
    <w:rsid w:val="00355C21"/>
    <w:rsid w:val="00355C98"/>
    <w:rsid w:val="003568C7"/>
    <w:rsid w:val="00360669"/>
    <w:rsid w:val="0036104F"/>
    <w:rsid w:val="003612BD"/>
    <w:rsid w:val="003619C0"/>
    <w:rsid w:val="0036266C"/>
    <w:rsid w:val="0036280D"/>
    <w:rsid w:val="003634B6"/>
    <w:rsid w:val="00363751"/>
    <w:rsid w:val="00363AFA"/>
    <w:rsid w:val="00363DC2"/>
    <w:rsid w:val="003640B2"/>
    <w:rsid w:val="00364661"/>
    <w:rsid w:val="00364732"/>
    <w:rsid w:val="00364938"/>
    <w:rsid w:val="00364A2A"/>
    <w:rsid w:val="00364F93"/>
    <w:rsid w:val="00365273"/>
    <w:rsid w:val="003652FA"/>
    <w:rsid w:val="00366075"/>
    <w:rsid w:val="003665DD"/>
    <w:rsid w:val="00366A0F"/>
    <w:rsid w:val="00366A22"/>
    <w:rsid w:val="0036787A"/>
    <w:rsid w:val="00370AEA"/>
    <w:rsid w:val="00370B8B"/>
    <w:rsid w:val="00371926"/>
    <w:rsid w:val="00371AAD"/>
    <w:rsid w:val="00371DF9"/>
    <w:rsid w:val="00372081"/>
    <w:rsid w:val="00372115"/>
    <w:rsid w:val="003722BA"/>
    <w:rsid w:val="003725C6"/>
    <w:rsid w:val="003729D6"/>
    <w:rsid w:val="00373D81"/>
    <w:rsid w:val="00373FE7"/>
    <w:rsid w:val="00374584"/>
    <w:rsid w:val="0037476C"/>
    <w:rsid w:val="0037513E"/>
    <w:rsid w:val="0037613D"/>
    <w:rsid w:val="0037625A"/>
    <w:rsid w:val="003764DA"/>
    <w:rsid w:val="003768A2"/>
    <w:rsid w:val="003774BF"/>
    <w:rsid w:val="00377934"/>
    <w:rsid w:val="00377D58"/>
    <w:rsid w:val="0038045A"/>
    <w:rsid w:val="003806FE"/>
    <w:rsid w:val="00380C2C"/>
    <w:rsid w:val="00382A43"/>
    <w:rsid w:val="00382D6E"/>
    <w:rsid w:val="003836FA"/>
    <w:rsid w:val="00383D3E"/>
    <w:rsid w:val="00384A7A"/>
    <w:rsid w:val="003851AC"/>
    <w:rsid w:val="003851E5"/>
    <w:rsid w:val="00385812"/>
    <w:rsid w:val="00385F9F"/>
    <w:rsid w:val="00385FA8"/>
    <w:rsid w:val="0038632A"/>
    <w:rsid w:val="00386346"/>
    <w:rsid w:val="003874DD"/>
    <w:rsid w:val="00387A8B"/>
    <w:rsid w:val="00387CA6"/>
    <w:rsid w:val="00390198"/>
    <w:rsid w:val="00390296"/>
    <w:rsid w:val="00391274"/>
    <w:rsid w:val="00391312"/>
    <w:rsid w:val="00391896"/>
    <w:rsid w:val="00391B6B"/>
    <w:rsid w:val="00392662"/>
    <w:rsid w:val="0039323F"/>
    <w:rsid w:val="003935E8"/>
    <w:rsid w:val="00393F8F"/>
    <w:rsid w:val="00394809"/>
    <w:rsid w:val="003949E0"/>
    <w:rsid w:val="00394FC2"/>
    <w:rsid w:val="0039665C"/>
    <w:rsid w:val="003967FC"/>
    <w:rsid w:val="003A0AAC"/>
    <w:rsid w:val="003A0D6B"/>
    <w:rsid w:val="003A11EE"/>
    <w:rsid w:val="003A4AAE"/>
    <w:rsid w:val="003A4DD0"/>
    <w:rsid w:val="003A600C"/>
    <w:rsid w:val="003A60E7"/>
    <w:rsid w:val="003A67A1"/>
    <w:rsid w:val="003B0DB5"/>
    <w:rsid w:val="003B161B"/>
    <w:rsid w:val="003B1DF7"/>
    <w:rsid w:val="003B1EE8"/>
    <w:rsid w:val="003B1F2A"/>
    <w:rsid w:val="003B211E"/>
    <w:rsid w:val="003B2FAC"/>
    <w:rsid w:val="003B3F9F"/>
    <w:rsid w:val="003B3FA4"/>
    <w:rsid w:val="003B4210"/>
    <w:rsid w:val="003B46EF"/>
    <w:rsid w:val="003B4830"/>
    <w:rsid w:val="003B4851"/>
    <w:rsid w:val="003B4A73"/>
    <w:rsid w:val="003B4E13"/>
    <w:rsid w:val="003B58DE"/>
    <w:rsid w:val="003B59C8"/>
    <w:rsid w:val="003B72F3"/>
    <w:rsid w:val="003B733C"/>
    <w:rsid w:val="003B7426"/>
    <w:rsid w:val="003B7A58"/>
    <w:rsid w:val="003C0B4A"/>
    <w:rsid w:val="003C0EE8"/>
    <w:rsid w:val="003C0F27"/>
    <w:rsid w:val="003C162B"/>
    <w:rsid w:val="003C166F"/>
    <w:rsid w:val="003C1A89"/>
    <w:rsid w:val="003C22DD"/>
    <w:rsid w:val="003C3AF8"/>
    <w:rsid w:val="003C4310"/>
    <w:rsid w:val="003C4D43"/>
    <w:rsid w:val="003C4EB8"/>
    <w:rsid w:val="003C5A0B"/>
    <w:rsid w:val="003C5F3B"/>
    <w:rsid w:val="003C637F"/>
    <w:rsid w:val="003C6771"/>
    <w:rsid w:val="003C7615"/>
    <w:rsid w:val="003C76CB"/>
    <w:rsid w:val="003C7C29"/>
    <w:rsid w:val="003D0770"/>
    <w:rsid w:val="003D0D93"/>
    <w:rsid w:val="003D14BF"/>
    <w:rsid w:val="003D1D1C"/>
    <w:rsid w:val="003D212C"/>
    <w:rsid w:val="003D223D"/>
    <w:rsid w:val="003D2A90"/>
    <w:rsid w:val="003D30F5"/>
    <w:rsid w:val="003D364D"/>
    <w:rsid w:val="003D3768"/>
    <w:rsid w:val="003D40D9"/>
    <w:rsid w:val="003D4A18"/>
    <w:rsid w:val="003D5AD9"/>
    <w:rsid w:val="003D6365"/>
    <w:rsid w:val="003D6660"/>
    <w:rsid w:val="003D69B1"/>
    <w:rsid w:val="003D6A08"/>
    <w:rsid w:val="003D712E"/>
    <w:rsid w:val="003D747B"/>
    <w:rsid w:val="003D78B8"/>
    <w:rsid w:val="003E0188"/>
    <w:rsid w:val="003E02F3"/>
    <w:rsid w:val="003E076B"/>
    <w:rsid w:val="003E0B31"/>
    <w:rsid w:val="003E1044"/>
    <w:rsid w:val="003E1615"/>
    <w:rsid w:val="003E2772"/>
    <w:rsid w:val="003E2852"/>
    <w:rsid w:val="003E2EBD"/>
    <w:rsid w:val="003E4972"/>
    <w:rsid w:val="003E4FA4"/>
    <w:rsid w:val="003E505B"/>
    <w:rsid w:val="003E5705"/>
    <w:rsid w:val="003E58A5"/>
    <w:rsid w:val="003E5A13"/>
    <w:rsid w:val="003E5A74"/>
    <w:rsid w:val="003E614B"/>
    <w:rsid w:val="003E6193"/>
    <w:rsid w:val="003E6519"/>
    <w:rsid w:val="003E6BB6"/>
    <w:rsid w:val="003E7387"/>
    <w:rsid w:val="003E76CE"/>
    <w:rsid w:val="003E7FA7"/>
    <w:rsid w:val="003F0138"/>
    <w:rsid w:val="003F04B4"/>
    <w:rsid w:val="003F0C3F"/>
    <w:rsid w:val="003F0EF4"/>
    <w:rsid w:val="003F102D"/>
    <w:rsid w:val="003F227D"/>
    <w:rsid w:val="003F24D8"/>
    <w:rsid w:val="003F2600"/>
    <w:rsid w:val="003F2DE6"/>
    <w:rsid w:val="003F32A3"/>
    <w:rsid w:val="003F42C9"/>
    <w:rsid w:val="003F437B"/>
    <w:rsid w:val="003F4995"/>
    <w:rsid w:val="003F4C97"/>
    <w:rsid w:val="003F4D64"/>
    <w:rsid w:val="003F59CE"/>
    <w:rsid w:val="003F7144"/>
    <w:rsid w:val="003F7147"/>
    <w:rsid w:val="003F77A6"/>
    <w:rsid w:val="0040110D"/>
    <w:rsid w:val="0040164F"/>
    <w:rsid w:val="0040176A"/>
    <w:rsid w:val="00403441"/>
    <w:rsid w:val="004038EF"/>
    <w:rsid w:val="00403F16"/>
    <w:rsid w:val="00403F8A"/>
    <w:rsid w:val="00403FB6"/>
    <w:rsid w:val="00404F45"/>
    <w:rsid w:val="004051E5"/>
    <w:rsid w:val="004053B9"/>
    <w:rsid w:val="00405427"/>
    <w:rsid w:val="0040597C"/>
    <w:rsid w:val="00405F2D"/>
    <w:rsid w:val="00406068"/>
    <w:rsid w:val="004061C1"/>
    <w:rsid w:val="00406211"/>
    <w:rsid w:val="00406514"/>
    <w:rsid w:val="0040672E"/>
    <w:rsid w:val="00406A97"/>
    <w:rsid w:val="00406D08"/>
    <w:rsid w:val="00407576"/>
    <w:rsid w:val="00407638"/>
    <w:rsid w:val="00407952"/>
    <w:rsid w:val="00407959"/>
    <w:rsid w:val="00410537"/>
    <w:rsid w:val="00410599"/>
    <w:rsid w:val="004105A8"/>
    <w:rsid w:val="004107CD"/>
    <w:rsid w:val="004124A6"/>
    <w:rsid w:val="004126F4"/>
    <w:rsid w:val="00412970"/>
    <w:rsid w:val="004139A6"/>
    <w:rsid w:val="00413BFD"/>
    <w:rsid w:val="004148E6"/>
    <w:rsid w:val="004159E1"/>
    <w:rsid w:val="00416A49"/>
    <w:rsid w:val="00416AD0"/>
    <w:rsid w:val="00417406"/>
    <w:rsid w:val="00417407"/>
    <w:rsid w:val="00417A8D"/>
    <w:rsid w:val="00417F56"/>
    <w:rsid w:val="00417FF7"/>
    <w:rsid w:val="00420598"/>
    <w:rsid w:val="00420787"/>
    <w:rsid w:val="0042165B"/>
    <w:rsid w:val="00421969"/>
    <w:rsid w:val="00421A3D"/>
    <w:rsid w:val="00422375"/>
    <w:rsid w:val="00422921"/>
    <w:rsid w:val="00423D22"/>
    <w:rsid w:val="00424028"/>
    <w:rsid w:val="004240AF"/>
    <w:rsid w:val="0042462C"/>
    <w:rsid w:val="004250E6"/>
    <w:rsid w:val="004256F9"/>
    <w:rsid w:val="00425AF5"/>
    <w:rsid w:val="00425F99"/>
    <w:rsid w:val="00426179"/>
    <w:rsid w:val="004265A8"/>
    <w:rsid w:val="004268E9"/>
    <w:rsid w:val="004268FD"/>
    <w:rsid w:val="00426EEE"/>
    <w:rsid w:val="00427340"/>
    <w:rsid w:val="004276BA"/>
    <w:rsid w:val="00427781"/>
    <w:rsid w:val="00430412"/>
    <w:rsid w:val="00430FA8"/>
    <w:rsid w:val="0043141F"/>
    <w:rsid w:val="00431980"/>
    <w:rsid w:val="00431C18"/>
    <w:rsid w:val="00431D58"/>
    <w:rsid w:val="00431D86"/>
    <w:rsid w:val="00431DDC"/>
    <w:rsid w:val="00431F35"/>
    <w:rsid w:val="004320CE"/>
    <w:rsid w:val="00432ED3"/>
    <w:rsid w:val="00433F1B"/>
    <w:rsid w:val="004359E7"/>
    <w:rsid w:val="00435B3F"/>
    <w:rsid w:val="00435C60"/>
    <w:rsid w:val="00436C1E"/>
    <w:rsid w:val="00437635"/>
    <w:rsid w:val="004405DB"/>
    <w:rsid w:val="00440BAC"/>
    <w:rsid w:val="00442764"/>
    <w:rsid w:val="004428AF"/>
    <w:rsid w:val="0044307F"/>
    <w:rsid w:val="0044427E"/>
    <w:rsid w:val="00444A1E"/>
    <w:rsid w:val="00444F22"/>
    <w:rsid w:val="00445929"/>
    <w:rsid w:val="0044704C"/>
    <w:rsid w:val="004474B3"/>
    <w:rsid w:val="00447AD6"/>
    <w:rsid w:val="0045034A"/>
    <w:rsid w:val="00450863"/>
    <w:rsid w:val="0045095A"/>
    <w:rsid w:val="004511DE"/>
    <w:rsid w:val="004513B4"/>
    <w:rsid w:val="004529E2"/>
    <w:rsid w:val="00453BDF"/>
    <w:rsid w:val="00454632"/>
    <w:rsid w:val="00454DBD"/>
    <w:rsid w:val="004554C9"/>
    <w:rsid w:val="00455C37"/>
    <w:rsid w:val="00455D36"/>
    <w:rsid w:val="00456798"/>
    <w:rsid w:val="00456A2B"/>
    <w:rsid w:val="00460086"/>
    <w:rsid w:val="0046099E"/>
    <w:rsid w:val="004613D7"/>
    <w:rsid w:val="0046185A"/>
    <w:rsid w:val="00462187"/>
    <w:rsid w:val="004628F9"/>
    <w:rsid w:val="0046290A"/>
    <w:rsid w:val="00462CCA"/>
    <w:rsid w:val="0046379A"/>
    <w:rsid w:val="00463FEC"/>
    <w:rsid w:val="00464379"/>
    <w:rsid w:val="00464720"/>
    <w:rsid w:val="00465570"/>
    <w:rsid w:val="00466047"/>
    <w:rsid w:val="00466147"/>
    <w:rsid w:val="00466755"/>
    <w:rsid w:val="004667CE"/>
    <w:rsid w:val="00467762"/>
    <w:rsid w:val="00470279"/>
    <w:rsid w:val="00470581"/>
    <w:rsid w:val="00471A0A"/>
    <w:rsid w:val="00471FAA"/>
    <w:rsid w:val="00472C4A"/>
    <w:rsid w:val="00473D66"/>
    <w:rsid w:val="00473DB1"/>
    <w:rsid w:val="004745CE"/>
    <w:rsid w:val="00474767"/>
    <w:rsid w:val="00474B57"/>
    <w:rsid w:val="00475263"/>
    <w:rsid w:val="00475332"/>
    <w:rsid w:val="00475EAF"/>
    <w:rsid w:val="00476415"/>
    <w:rsid w:val="00476921"/>
    <w:rsid w:val="00476EAC"/>
    <w:rsid w:val="0047701A"/>
    <w:rsid w:val="004802FA"/>
    <w:rsid w:val="00480331"/>
    <w:rsid w:val="00481065"/>
    <w:rsid w:val="004817BF"/>
    <w:rsid w:val="00481BAB"/>
    <w:rsid w:val="004823D0"/>
    <w:rsid w:val="00482EAD"/>
    <w:rsid w:val="004837F4"/>
    <w:rsid w:val="00483C06"/>
    <w:rsid w:val="004844ED"/>
    <w:rsid w:val="00484AD2"/>
    <w:rsid w:val="00484B8C"/>
    <w:rsid w:val="00485E5C"/>
    <w:rsid w:val="0048615C"/>
    <w:rsid w:val="00486627"/>
    <w:rsid w:val="00486792"/>
    <w:rsid w:val="00486F52"/>
    <w:rsid w:val="00487064"/>
    <w:rsid w:val="00487756"/>
    <w:rsid w:val="0049134A"/>
    <w:rsid w:val="00491458"/>
    <w:rsid w:val="00491744"/>
    <w:rsid w:val="00491DC6"/>
    <w:rsid w:val="004920BC"/>
    <w:rsid w:val="00492112"/>
    <w:rsid w:val="00492695"/>
    <w:rsid w:val="0049328C"/>
    <w:rsid w:val="00493B8C"/>
    <w:rsid w:val="004940B4"/>
    <w:rsid w:val="0049423D"/>
    <w:rsid w:val="004944A7"/>
    <w:rsid w:val="00495CB2"/>
    <w:rsid w:val="00495D7D"/>
    <w:rsid w:val="00496D3D"/>
    <w:rsid w:val="004972F4"/>
    <w:rsid w:val="00497D45"/>
    <w:rsid w:val="004A0178"/>
    <w:rsid w:val="004A02EC"/>
    <w:rsid w:val="004A1B4B"/>
    <w:rsid w:val="004A1FC3"/>
    <w:rsid w:val="004A2F40"/>
    <w:rsid w:val="004A3BEF"/>
    <w:rsid w:val="004A4077"/>
    <w:rsid w:val="004A4AAE"/>
    <w:rsid w:val="004A4B79"/>
    <w:rsid w:val="004A4C6B"/>
    <w:rsid w:val="004A4ED3"/>
    <w:rsid w:val="004A4F74"/>
    <w:rsid w:val="004A5D3D"/>
    <w:rsid w:val="004A5DA4"/>
    <w:rsid w:val="004A5DC6"/>
    <w:rsid w:val="004A6D0A"/>
    <w:rsid w:val="004A7454"/>
    <w:rsid w:val="004A7A6B"/>
    <w:rsid w:val="004A7B16"/>
    <w:rsid w:val="004B0410"/>
    <w:rsid w:val="004B0847"/>
    <w:rsid w:val="004B0CFC"/>
    <w:rsid w:val="004B0F7B"/>
    <w:rsid w:val="004B1241"/>
    <w:rsid w:val="004B1F55"/>
    <w:rsid w:val="004B2195"/>
    <w:rsid w:val="004B24D7"/>
    <w:rsid w:val="004B3143"/>
    <w:rsid w:val="004B33BD"/>
    <w:rsid w:val="004B51CE"/>
    <w:rsid w:val="004B58F2"/>
    <w:rsid w:val="004B673F"/>
    <w:rsid w:val="004B69BD"/>
    <w:rsid w:val="004B6A38"/>
    <w:rsid w:val="004B728E"/>
    <w:rsid w:val="004B73F8"/>
    <w:rsid w:val="004B7E48"/>
    <w:rsid w:val="004C0363"/>
    <w:rsid w:val="004C1673"/>
    <w:rsid w:val="004C1D67"/>
    <w:rsid w:val="004C20FF"/>
    <w:rsid w:val="004C2703"/>
    <w:rsid w:val="004C296E"/>
    <w:rsid w:val="004C36BF"/>
    <w:rsid w:val="004C3F76"/>
    <w:rsid w:val="004C4B97"/>
    <w:rsid w:val="004C4CDF"/>
    <w:rsid w:val="004C5A14"/>
    <w:rsid w:val="004C5AA1"/>
    <w:rsid w:val="004C6292"/>
    <w:rsid w:val="004C67A9"/>
    <w:rsid w:val="004C688B"/>
    <w:rsid w:val="004C6ABE"/>
    <w:rsid w:val="004C7793"/>
    <w:rsid w:val="004D01CF"/>
    <w:rsid w:val="004D01E6"/>
    <w:rsid w:val="004D0439"/>
    <w:rsid w:val="004D1A1F"/>
    <w:rsid w:val="004D1AB9"/>
    <w:rsid w:val="004D1CB6"/>
    <w:rsid w:val="004D2471"/>
    <w:rsid w:val="004D25DE"/>
    <w:rsid w:val="004D29CC"/>
    <w:rsid w:val="004D2C01"/>
    <w:rsid w:val="004D5AB4"/>
    <w:rsid w:val="004D5D57"/>
    <w:rsid w:val="004D6F8D"/>
    <w:rsid w:val="004D73A5"/>
    <w:rsid w:val="004D7C0C"/>
    <w:rsid w:val="004E0B67"/>
    <w:rsid w:val="004E11EA"/>
    <w:rsid w:val="004E141E"/>
    <w:rsid w:val="004E25A6"/>
    <w:rsid w:val="004E27B3"/>
    <w:rsid w:val="004E299B"/>
    <w:rsid w:val="004E302D"/>
    <w:rsid w:val="004E38CE"/>
    <w:rsid w:val="004E4010"/>
    <w:rsid w:val="004E6269"/>
    <w:rsid w:val="004E65B4"/>
    <w:rsid w:val="004E6DFB"/>
    <w:rsid w:val="004E723A"/>
    <w:rsid w:val="004E73C4"/>
    <w:rsid w:val="004F086F"/>
    <w:rsid w:val="004F0C36"/>
    <w:rsid w:val="004F0DAB"/>
    <w:rsid w:val="004F16B6"/>
    <w:rsid w:val="004F1797"/>
    <w:rsid w:val="004F179E"/>
    <w:rsid w:val="004F1F2C"/>
    <w:rsid w:val="004F2907"/>
    <w:rsid w:val="004F35FF"/>
    <w:rsid w:val="004F49E6"/>
    <w:rsid w:val="004F519A"/>
    <w:rsid w:val="004F541B"/>
    <w:rsid w:val="004F5C43"/>
    <w:rsid w:val="004F790B"/>
    <w:rsid w:val="004F7C13"/>
    <w:rsid w:val="004F7E42"/>
    <w:rsid w:val="0050055A"/>
    <w:rsid w:val="00501601"/>
    <w:rsid w:val="00501756"/>
    <w:rsid w:val="00501A1A"/>
    <w:rsid w:val="00501C18"/>
    <w:rsid w:val="00502129"/>
    <w:rsid w:val="005022BA"/>
    <w:rsid w:val="005032BE"/>
    <w:rsid w:val="0050330B"/>
    <w:rsid w:val="00503AD6"/>
    <w:rsid w:val="00503DD3"/>
    <w:rsid w:val="005046B1"/>
    <w:rsid w:val="005047E1"/>
    <w:rsid w:val="005048B6"/>
    <w:rsid w:val="00505AD1"/>
    <w:rsid w:val="00505FEF"/>
    <w:rsid w:val="005061D1"/>
    <w:rsid w:val="0050672C"/>
    <w:rsid w:val="00506740"/>
    <w:rsid w:val="00506C8A"/>
    <w:rsid w:val="00506CA0"/>
    <w:rsid w:val="00507D42"/>
    <w:rsid w:val="00510193"/>
    <w:rsid w:val="00510886"/>
    <w:rsid w:val="005109CD"/>
    <w:rsid w:val="0051116F"/>
    <w:rsid w:val="00511849"/>
    <w:rsid w:val="00511A22"/>
    <w:rsid w:val="0051228D"/>
    <w:rsid w:val="00512418"/>
    <w:rsid w:val="005127F3"/>
    <w:rsid w:val="005128A3"/>
    <w:rsid w:val="00512AB8"/>
    <w:rsid w:val="00513012"/>
    <w:rsid w:val="005130F3"/>
    <w:rsid w:val="00513A06"/>
    <w:rsid w:val="00513AA5"/>
    <w:rsid w:val="00513D53"/>
    <w:rsid w:val="005142A6"/>
    <w:rsid w:val="005148E5"/>
    <w:rsid w:val="00514BD5"/>
    <w:rsid w:val="00515654"/>
    <w:rsid w:val="005156D1"/>
    <w:rsid w:val="00515796"/>
    <w:rsid w:val="00515A2A"/>
    <w:rsid w:val="00516091"/>
    <w:rsid w:val="00516394"/>
    <w:rsid w:val="0051646E"/>
    <w:rsid w:val="00516B21"/>
    <w:rsid w:val="00517A36"/>
    <w:rsid w:val="00520014"/>
    <w:rsid w:val="00520B9C"/>
    <w:rsid w:val="00522C1F"/>
    <w:rsid w:val="00523922"/>
    <w:rsid w:val="00523F6A"/>
    <w:rsid w:val="0052457C"/>
    <w:rsid w:val="00524754"/>
    <w:rsid w:val="00524B45"/>
    <w:rsid w:val="00525135"/>
    <w:rsid w:val="00525477"/>
    <w:rsid w:val="00525738"/>
    <w:rsid w:val="0052585D"/>
    <w:rsid w:val="00525C3F"/>
    <w:rsid w:val="0052664C"/>
    <w:rsid w:val="00526726"/>
    <w:rsid w:val="00526A03"/>
    <w:rsid w:val="00527D3C"/>
    <w:rsid w:val="00527D50"/>
    <w:rsid w:val="00530559"/>
    <w:rsid w:val="00531D32"/>
    <w:rsid w:val="00532533"/>
    <w:rsid w:val="005326D2"/>
    <w:rsid w:val="0053292D"/>
    <w:rsid w:val="00532A46"/>
    <w:rsid w:val="00532BD7"/>
    <w:rsid w:val="00532CB5"/>
    <w:rsid w:val="0053349D"/>
    <w:rsid w:val="00533A11"/>
    <w:rsid w:val="0053466B"/>
    <w:rsid w:val="00534983"/>
    <w:rsid w:val="00535907"/>
    <w:rsid w:val="00535988"/>
    <w:rsid w:val="00535C55"/>
    <w:rsid w:val="0053657B"/>
    <w:rsid w:val="00536948"/>
    <w:rsid w:val="00536BC1"/>
    <w:rsid w:val="00536D71"/>
    <w:rsid w:val="005374C0"/>
    <w:rsid w:val="00537B66"/>
    <w:rsid w:val="00537D06"/>
    <w:rsid w:val="00541252"/>
    <w:rsid w:val="00541855"/>
    <w:rsid w:val="00541904"/>
    <w:rsid w:val="00541A4A"/>
    <w:rsid w:val="00541AC1"/>
    <w:rsid w:val="00541BB2"/>
    <w:rsid w:val="00541DD9"/>
    <w:rsid w:val="00541FD2"/>
    <w:rsid w:val="00542D9A"/>
    <w:rsid w:val="00542EE8"/>
    <w:rsid w:val="0054397A"/>
    <w:rsid w:val="00543D91"/>
    <w:rsid w:val="00543E60"/>
    <w:rsid w:val="005442FB"/>
    <w:rsid w:val="0054639A"/>
    <w:rsid w:val="00546A41"/>
    <w:rsid w:val="0054712F"/>
    <w:rsid w:val="00550041"/>
    <w:rsid w:val="00550588"/>
    <w:rsid w:val="0055197F"/>
    <w:rsid w:val="00551B72"/>
    <w:rsid w:val="00552889"/>
    <w:rsid w:val="00553098"/>
    <w:rsid w:val="005531BA"/>
    <w:rsid w:val="00554455"/>
    <w:rsid w:val="00554F32"/>
    <w:rsid w:val="0055506A"/>
    <w:rsid w:val="00555146"/>
    <w:rsid w:val="00555A07"/>
    <w:rsid w:val="00555CA7"/>
    <w:rsid w:val="00556032"/>
    <w:rsid w:val="005560E1"/>
    <w:rsid w:val="00556D0F"/>
    <w:rsid w:val="00557352"/>
    <w:rsid w:val="005578E8"/>
    <w:rsid w:val="0056046D"/>
    <w:rsid w:val="00560B27"/>
    <w:rsid w:val="00560E79"/>
    <w:rsid w:val="00560F8A"/>
    <w:rsid w:val="00562FF7"/>
    <w:rsid w:val="00563285"/>
    <w:rsid w:val="00563A42"/>
    <w:rsid w:val="00563A90"/>
    <w:rsid w:val="0056486B"/>
    <w:rsid w:val="005648D7"/>
    <w:rsid w:val="00565511"/>
    <w:rsid w:val="0056645A"/>
    <w:rsid w:val="005668A8"/>
    <w:rsid w:val="00567154"/>
    <w:rsid w:val="005673B4"/>
    <w:rsid w:val="0056755B"/>
    <w:rsid w:val="00567896"/>
    <w:rsid w:val="00570294"/>
    <w:rsid w:val="00570B1D"/>
    <w:rsid w:val="00570C78"/>
    <w:rsid w:val="00570D38"/>
    <w:rsid w:val="00570ED0"/>
    <w:rsid w:val="0057209B"/>
    <w:rsid w:val="00572458"/>
    <w:rsid w:val="00572E43"/>
    <w:rsid w:val="00573367"/>
    <w:rsid w:val="005735CC"/>
    <w:rsid w:val="00573B4B"/>
    <w:rsid w:val="00574928"/>
    <w:rsid w:val="00574EE4"/>
    <w:rsid w:val="00574FA8"/>
    <w:rsid w:val="00574FDE"/>
    <w:rsid w:val="0057556F"/>
    <w:rsid w:val="0057594B"/>
    <w:rsid w:val="0057599F"/>
    <w:rsid w:val="00576F46"/>
    <w:rsid w:val="00577E37"/>
    <w:rsid w:val="0058072D"/>
    <w:rsid w:val="005812E8"/>
    <w:rsid w:val="00582EE8"/>
    <w:rsid w:val="00583870"/>
    <w:rsid w:val="005838C5"/>
    <w:rsid w:val="00583A85"/>
    <w:rsid w:val="00583EDC"/>
    <w:rsid w:val="0058403B"/>
    <w:rsid w:val="00584B4B"/>
    <w:rsid w:val="0058679D"/>
    <w:rsid w:val="00586BAC"/>
    <w:rsid w:val="00586FC7"/>
    <w:rsid w:val="00587453"/>
    <w:rsid w:val="005901E0"/>
    <w:rsid w:val="005901FE"/>
    <w:rsid w:val="00590F3C"/>
    <w:rsid w:val="00591495"/>
    <w:rsid w:val="00591FA7"/>
    <w:rsid w:val="005925F5"/>
    <w:rsid w:val="00593866"/>
    <w:rsid w:val="00594DE5"/>
    <w:rsid w:val="00595048"/>
    <w:rsid w:val="00595D26"/>
    <w:rsid w:val="00596093"/>
    <w:rsid w:val="0059706B"/>
    <w:rsid w:val="00597956"/>
    <w:rsid w:val="00597DC9"/>
    <w:rsid w:val="005A084A"/>
    <w:rsid w:val="005A0ADD"/>
    <w:rsid w:val="005A1133"/>
    <w:rsid w:val="005A424D"/>
    <w:rsid w:val="005A455F"/>
    <w:rsid w:val="005A45BF"/>
    <w:rsid w:val="005A49C5"/>
    <w:rsid w:val="005A5ACA"/>
    <w:rsid w:val="005A5DFD"/>
    <w:rsid w:val="005A6159"/>
    <w:rsid w:val="005A6277"/>
    <w:rsid w:val="005A6421"/>
    <w:rsid w:val="005A6689"/>
    <w:rsid w:val="005A6A7D"/>
    <w:rsid w:val="005A6B03"/>
    <w:rsid w:val="005A6BA4"/>
    <w:rsid w:val="005A73FC"/>
    <w:rsid w:val="005A7BDE"/>
    <w:rsid w:val="005B00BB"/>
    <w:rsid w:val="005B1021"/>
    <w:rsid w:val="005B149A"/>
    <w:rsid w:val="005B2A49"/>
    <w:rsid w:val="005B2D12"/>
    <w:rsid w:val="005B429A"/>
    <w:rsid w:val="005B4555"/>
    <w:rsid w:val="005B46B3"/>
    <w:rsid w:val="005B4727"/>
    <w:rsid w:val="005B4946"/>
    <w:rsid w:val="005B494D"/>
    <w:rsid w:val="005B4B34"/>
    <w:rsid w:val="005B4FEB"/>
    <w:rsid w:val="005B5287"/>
    <w:rsid w:val="005B5641"/>
    <w:rsid w:val="005B59AD"/>
    <w:rsid w:val="005B5C2B"/>
    <w:rsid w:val="005B65DB"/>
    <w:rsid w:val="005B712A"/>
    <w:rsid w:val="005B7272"/>
    <w:rsid w:val="005B7691"/>
    <w:rsid w:val="005C0BEC"/>
    <w:rsid w:val="005C0BED"/>
    <w:rsid w:val="005C17AF"/>
    <w:rsid w:val="005C1AF7"/>
    <w:rsid w:val="005C2FE3"/>
    <w:rsid w:val="005C3619"/>
    <w:rsid w:val="005C39A0"/>
    <w:rsid w:val="005C5EE4"/>
    <w:rsid w:val="005C62FB"/>
    <w:rsid w:val="005C69C6"/>
    <w:rsid w:val="005C6B5E"/>
    <w:rsid w:val="005C6ED1"/>
    <w:rsid w:val="005C6F00"/>
    <w:rsid w:val="005C704A"/>
    <w:rsid w:val="005C7317"/>
    <w:rsid w:val="005C759C"/>
    <w:rsid w:val="005D04F0"/>
    <w:rsid w:val="005D0CD5"/>
    <w:rsid w:val="005D1119"/>
    <w:rsid w:val="005D2A01"/>
    <w:rsid w:val="005D3726"/>
    <w:rsid w:val="005D3BEE"/>
    <w:rsid w:val="005D3FAD"/>
    <w:rsid w:val="005D45C3"/>
    <w:rsid w:val="005D4900"/>
    <w:rsid w:val="005D4A71"/>
    <w:rsid w:val="005D55E0"/>
    <w:rsid w:val="005D5A2E"/>
    <w:rsid w:val="005D6D72"/>
    <w:rsid w:val="005D721F"/>
    <w:rsid w:val="005D758D"/>
    <w:rsid w:val="005E02C9"/>
    <w:rsid w:val="005E044D"/>
    <w:rsid w:val="005E06AA"/>
    <w:rsid w:val="005E0739"/>
    <w:rsid w:val="005E171E"/>
    <w:rsid w:val="005E2452"/>
    <w:rsid w:val="005E28CD"/>
    <w:rsid w:val="005E2CD9"/>
    <w:rsid w:val="005E3D6A"/>
    <w:rsid w:val="005E4811"/>
    <w:rsid w:val="005E4911"/>
    <w:rsid w:val="005E4CD7"/>
    <w:rsid w:val="005E59F0"/>
    <w:rsid w:val="005E5F48"/>
    <w:rsid w:val="005E5FF3"/>
    <w:rsid w:val="005E600C"/>
    <w:rsid w:val="005E6281"/>
    <w:rsid w:val="005E63D0"/>
    <w:rsid w:val="005E7703"/>
    <w:rsid w:val="005E7A19"/>
    <w:rsid w:val="005E7BFD"/>
    <w:rsid w:val="005F0A52"/>
    <w:rsid w:val="005F0B7F"/>
    <w:rsid w:val="005F12A2"/>
    <w:rsid w:val="005F1E93"/>
    <w:rsid w:val="005F2E16"/>
    <w:rsid w:val="005F4033"/>
    <w:rsid w:val="005F5565"/>
    <w:rsid w:val="005F5A2B"/>
    <w:rsid w:val="005F5D89"/>
    <w:rsid w:val="005F6653"/>
    <w:rsid w:val="005F68BD"/>
    <w:rsid w:val="005F6F45"/>
    <w:rsid w:val="005F72F9"/>
    <w:rsid w:val="005F73E9"/>
    <w:rsid w:val="005F7847"/>
    <w:rsid w:val="005F7D0D"/>
    <w:rsid w:val="005F7E18"/>
    <w:rsid w:val="0060005E"/>
    <w:rsid w:val="00600550"/>
    <w:rsid w:val="006008A8"/>
    <w:rsid w:val="00600EA7"/>
    <w:rsid w:val="00601175"/>
    <w:rsid w:val="0060122E"/>
    <w:rsid w:val="00601E38"/>
    <w:rsid w:val="00601FBF"/>
    <w:rsid w:val="006022A5"/>
    <w:rsid w:val="00602918"/>
    <w:rsid w:val="00602B6A"/>
    <w:rsid w:val="0060354E"/>
    <w:rsid w:val="00603707"/>
    <w:rsid w:val="00603C34"/>
    <w:rsid w:val="006042AB"/>
    <w:rsid w:val="0060469C"/>
    <w:rsid w:val="006048E5"/>
    <w:rsid w:val="00604CFD"/>
    <w:rsid w:val="0060506F"/>
    <w:rsid w:val="00605382"/>
    <w:rsid w:val="0060540B"/>
    <w:rsid w:val="00605496"/>
    <w:rsid w:val="00605975"/>
    <w:rsid w:val="00605F0B"/>
    <w:rsid w:val="00606115"/>
    <w:rsid w:val="00607235"/>
    <w:rsid w:val="0060761A"/>
    <w:rsid w:val="006079C8"/>
    <w:rsid w:val="00607E46"/>
    <w:rsid w:val="00611674"/>
    <w:rsid w:val="00611F9A"/>
    <w:rsid w:val="00611FEB"/>
    <w:rsid w:val="0061202C"/>
    <w:rsid w:val="0061276D"/>
    <w:rsid w:val="00612D1B"/>
    <w:rsid w:val="00612F07"/>
    <w:rsid w:val="0061302C"/>
    <w:rsid w:val="006139E8"/>
    <w:rsid w:val="00613B60"/>
    <w:rsid w:val="00613C55"/>
    <w:rsid w:val="00613C74"/>
    <w:rsid w:val="00613E7B"/>
    <w:rsid w:val="00614045"/>
    <w:rsid w:val="00614111"/>
    <w:rsid w:val="00614197"/>
    <w:rsid w:val="006146D0"/>
    <w:rsid w:val="00614825"/>
    <w:rsid w:val="00614E74"/>
    <w:rsid w:val="006152D8"/>
    <w:rsid w:val="006152E6"/>
    <w:rsid w:val="0061536E"/>
    <w:rsid w:val="0061561A"/>
    <w:rsid w:val="0061583B"/>
    <w:rsid w:val="00616471"/>
    <w:rsid w:val="006168FD"/>
    <w:rsid w:val="00616B9E"/>
    <w:rsid w:val="00616E38"/>
    <w:rsid w:val="0062023C"/>
    <w:rsid w:val="00620AC0"/>
    <w:rsid w:val="00620AC3"/>
    <w:rsid w:val="006210AA"/>
    <w:rsid w:val="00621176"/>
    <w:rsid w:val="006211AD"/>
    <w:rsid w:val="00621374"/>
    <w:rsid w:val="00621798"/>
    <w:rsid w:val="00621E1E"/>
    <w:rsid w:val="00621ED9"/>
    <w:rsid w:val="00623103"/>
    <w:rsid w:val="0062336B"/>
    <w:rsid w:val="0062389F"/>
    <w:rsid w:val="0062395A"/>
    <w:rsid w:val="006239A9"/>
    <w:rsid w:val="00623DC8"/>
    <w:rsid w:val="00624852"/>
    <w:rsid w:val="00625FCE"/>
    <w:rsid w:val="00626801"/>
    <w:rsid w:val="00626929"/>
    <w:rsid w:val="00626AD4"/>
    <w:rsid w:val="00626ED5"/>
    <w:rsid w:val="00627249"/>
    <w:rsid w:val="00630A70"/>
    <w:rsid w:val="00630A88"/>
    <w:rsid w:val="00630A9E"/>
    <w:rsid w:val="00631493"/>
    <w:rsid w:val="00631F94"/>
    <w:rsid w:val="0063233F"/>
    <w:rsid w:val="00632A88"/>
    <w:rsid w:val="00632F4C"/>
    <w:rsid w:val="00633281"/>
    <w:rsid w:val="006333F6"/>
    <w:rsid w:val="0063353E"/>
    <w:rsid w:val="0063365D"/>
    <w:rsid w:val="00633753"/>
    <w:rsid w:val="00633E96"/>
    <w:rsid w:val="00634862"/>
    <w:rsid w:val="00634888"/>
    <w:rsid w:val="00634C39"/>
    <w:rsid w:val="00634F20"/>
    <w:rsid w:val="00635EA3"/>
    <w:rsid w:val="006368BC"/>
    <w:rsid w:val="00636E48"/>
    <w:rsid w:val="006376F5"/>
    <w:rsid w:val="00641165"/>
    <w:rsid w:val="006411C2"/>
    <w:rsid w:val="00642152"/>
    <w:rsid w:val="006425BB"/>
    <w:rsid w:val="00642628"/>
    <w:rsid w:val="00642B34"/>
    <w:rsid w:val="00642C8D"/>
    <w:rsid w:val="00643EFE"/>
    <w:rsid w:val="00644DE4"/>
    <w:rsid w:val="0064562D"/>
    <w:rsid w:val="0064598B"/>
    <w:rsid w:val="0064682F"/>
    <w:rsid w:val="00646D8D"/>
    <w:rsid w:val="00647A9D"/>
    <w:rsid w:val="006504BF"/>
    <w:rsid w:val="00650CD0"/>
    <w:rsid w:val="00650DEC"/>
    <w:rsid w:val="006514DD"/>
    <w:rsid w:val="00652FB7"/>
    <w:rsid w:val="006535E4"/>
    <w:rsid w:val="00653679"/>
    <w:rsid w:val="00654890"/>
    <w:rsid w:val="006548D4"/>
    <w:rsid w:val="006549CF"/>
    <w:rsid w:val="00655254"/>
    <w:rsid w:val="00656306"/>
    <w:rsid w:val="00656409"/>
    <w:rsid w:val="00656BE7"/>
    <w:rsid w:val="00656F4C"/>
    <w:rsid w:val="00657804"/>
    <w:rsid w:val="00657B91"/>
    <w:rsid w:val="006609B3"/>
    <w:rsid w:val="006611A9"/>
    <w:rsid w:val="00661BEE"/>
    <w:rsid w:val="00661E70"/>
    <w:rsid w:val="00661F95"/>
    <w:rsid w:val="006622B6"/>
    <w:rsid w:val="006625AE"/>
    <w:rsid w:val="00662739"/>
    <w:rsid w:val="0066276D"/>
    <w:rsid w:val="00662ACF"/>
    <w:rsid w:val="00663397"/>
    <w:rsid w:val="00663778"/>
    <w:rsid w:val="006637CD"/>
    <w:rsid w:val="00663CAC"/>
    <w:rsid w:val="006640B9"/>
    <w:rsid w:val="0066466D"/>
    <w:rsid w:val="00664D72"/>
    <w:rsid w:val="00664DD7"/>
    <w:rsid w:val="006665B5"/>
    <w:rsid w:val="00666D43"/>
    <w:rsid w:val="0066792E"/>
    <w:rsid w:val="00670EB6"/>
    <w:rsid w:val="00670EE2"/>
    <w:rsid w:val="0067142D"/>
    <w:rsid w:val="00671513"/>
    <w:rsid w:val="0067155F"/>
    <w:rsid w:val="00671AE7"/>
    <w:rsid w:val="00673EFA"/>
    <w:rsid w:val="006740A6"/>
    <w:rsid w:val="0067424A"/>
    <w:rsid w:val="00674691"/>
    <w:rsid w:val="006746F0"/>
    <w:rsid w:val="00674D03"/>
    <w:rsid w:val="0067528A"/>
    <w:rsid w:val="006759A4"/>
    <w:rsid w:val="00675A8F"/>
    <w:rsid w:val="0067643E"/>
    <w:rsid w:val="00677330"/>
    <w:rsid w:val="00677D47"/>
    <w:rsid w:val="006806AC"/>
    <w:rsid w:val="00681288"/>
    <w:rsid w:val="00681BE2"/>
    <w:rsid w:val="006822D6"/>
    <w:rsid w:val="00682623"/>
    <w:rsid w:val="00682C6E"/>
    <w:rsid w:val="006831DB"/>
    <w:rsid w:val="006833DE"/>
    <w:rsid w:val="006838B3"/>
    <w:rsid w:val="0068390A"/>
    <w:rsid w:val="006843DE"/>
    <w:rsid w:val="006846F1"/>
    <w:rsid w:val="00685D01"/>
    <w:rsid w:val="00685FB3"/>
    <w:rsid w:val="0068660E"/>
    <w:rsid w:val="00686898"/>
    <w:rsid w:val="00686B49"/>
    <w:rsid w:val="006870A5"/>
    <w:rsid w:val="00687CA9"/>
    <w:rsid w:val="00687D4D"/>
    <w:rsid w:val="00687F08"/>
    <w:rsid w:val="006912C3"/>
    <w:rsid w:val="0069269F"/>
    <w:rsid w:val="00692754"/>
    <w:rsid w:val="00694438"/>
    <w:rsid w:val="006946B5"/>
    <w:rsid w:val="006949CD"/>
    <w:rsid w:val="00694A97"/>
    <w:rsid w:val="00695BF5"/>
    <w:rsid w:val="00696206"/>
    <w:rsid w:val="006971DA"/>
    <w:rsid w:val="006973C7"/>
    <w:rsid w:val="006A0399"/>
    <w:rsid w:val="006A03AD"/>
    <w:rsid w:val="006A0439"/>
    <w:rsid w:val="006A1D4B"/>
    <w:rsid w:val="006A31CA"/>
    <w:rsid w:val="006A4D39"/>
    <w:rsid w:val="006A4E38"/>
    <w:rsid w:val="006A5706"/>
    <w:rsid w:val="006A5A94"/>
    <w:rsid w:val="006A72FB"/>
    <w:rsid w:val="006B0010"/>
    <w:rsid w:val="006B01A6"/>
    <w:rsid w:val="006B02F4"/>
    <w:rsid w:val="006B0449"/>
    <w:rsid w:val="006B09B5"/>
    <w:rsid w:val="006B11DE"/>
    <w:rsid w:val="006B18A5"/>
    <w:rsid w:val="006B1EB2"/>
    <w:rsid w:val="006B22F8"/>
    <w:rsid w:val="006B2454"/>
    <w:rsid w:val="006B275E"/>
    <w:rsid w:val="006B316D"/>
    <w:rsid w:val="006B3455"/>
    <w:rsid w:val="006B3E89"/>
    <w:rsid w:val="006B3F80"/>
    <w:rsid w:val="006B3F9E"/>
    <w:rsid w:val="006B44FA"/>
    <w:rsid w:val="006B4719"/>
    <w:rsid w:val="006B50EC"/>
    <w:rsid w:val="006B5239"/>
    <w:rsid w:val="006B5514"/>
    <w:rsid w:val="006B6684"/>
    <w:rsid w:val="006B73EE"/>
    <w:rsid w:val="006B7A6B"/>
    <w:rsid w:val="006B7B80"/>
    <w:rsid w:val="006C04B1"/>
    <w:rsid w:val="006C0794"/>
    <w:rsid w:val="006C0F0E"/>
    <w:rsid w:val="006C106A"/>
    <w:rsid w:val="006C1D5D"/>
    <w:rsid w:val="006C1F51"/>
    <w:rsid w:val="006C208F"/>
    <w:rsid w:val="006C25CF"/>
    <w:rsid w:val="006C2A1C"/>
    <w:rsid w:val="006C2ACC"/>
    <w:rsid w:val="006C2FC9"/>
    <w:rsid w:val="006C32B4"/>
    <w:rsid w:val="006C332F"/>
    <w:rsid w:val="006C371F"/>
    <w:rsid w:val="006C4226"/>
    <w:rsid w:val="006C4BB9"/>
    <w:rsid w:val="006C5829"/>
    <w:rsid w:val="006C6251"/>
    <w:rsid w:val="006C737B"/>
    <w:rsid w:val="006C79C4"/>
    <w:rsid w:val="006C7E68"/>
    <w:rsid w:val="006D07AA"/>
    <w:rsid w:val="006D0D5C"/>
    <w:rsid w:val="006D0D7D"/>
    <w:rsid w:val="006D0F95"/>
    <w:rsid w:val="006D10DA"/>
    <w:rsid w:val="006D125A"/>
    <w:rsid w:val="006D12F4"/>
    <w:rsid w:val="006D16A6"/>
    <w:rsid w:val="006D18AC"/>
    <w:rsid w:val="006D1A34"/>
    <w:rsid w:val="006D1E11"/>
    <w:rsid w:val="006D209A"/>
    <w:rsid w:val="006D248D"/>
    <w:rsid w:val="006D258F"/>
    <w:rsid w:val="006D2C07"/>
    <w:rsid w:val="006D311A"/>
    <w:rsid w:val="006D3491"/>
    <w:rsid w:val="006D35B1"/>
    <w:rsid w:val="006D3E62"/>
    <w:rsid w:val="006D431C"/>
    <w:rsid w:val="006D45A9"/>
    <w:rsid w:val="006D491E"/>
    <w:rsid w:val="006D4FDB"/>
    <w:rsid w:val="006D57AF"/>
    <w:rsid w:val="006D5951"/>
    <w:rsid w:val="006D64DF"/>
    <w:rsid w:val="006D68F0"/>
    <w:rsid w:val="006D711A"/>
    <w:rsid w:val="006D781C"/>
    <w:rsid w:val="006D7EAD"/>
    <w:rsid w:val="006E07F2"/>
    <w:rsid w:val="006E09AD"/>
    <w:rsid w:val="006E18E0"/>
    <w:rsid w:val="006E1A82"/>
    <w:rsid w:val="006E1C77"/>
    <w:rsid w:val="006E22AC"/>
    <w:rsid w:val="006E22CF"/>
    <w:rsid w:val="006E2A63"/>
    <w:rsid w:val="006E2AC7"/>
    <w:rsid w:val="006E2D57"/>
    <w:rsid w:val="006E3E4F"/>
    <w:rsid w:val="006E3EBB"/>
    <w:rsid w:val="006E47B0"/>
    <w:rsid w:val="006E564E"/>
    <w:rsid w:val="006E58C7"/>
    <w:rsid w:val="006E6515"/>
    <w:rsid w:val="006E6847"/>
    <w:rsid w:val="006E6AF7"/>
    <w:rsid w:val="006E7BC8"/>
    <w:rsid w:val="006F0D62"/>
    <w:rsid w:val="006F2850"/>
    <w:rsid w:val="006F287C"/>
    <w:rsid w:val="006F2D1E"/>
    <w:rsid w:val="006F353F"/>
    <w:rsid w:val="006F3CE2"/>
    <w:rsid w:val="006F4130"/>
    <w:rsid w:val="006F413F"/>
    <w:rsid w:val="006F5EAB"/>
    <w:rsid w:val="006F5FA4"/>
    <w:rsid w:val="006F5FAD"/>
    <w:rsid w:val="006F63BC"/>
    <w:rsid w:val="006F6A31"/>
    <w:rsid w:val="006F6E7F"/>
    <w:rsid w:val="006F7CF6"/>
    <w:rsid w:val="0070005B"/>
    <w:rsid w:val="0070035E"/>
    <w:rsid w:val="007003DF"/>
    <w:rsid w:val="00700467"/>
    <w:rsid w:val="007005CB"/>
    <w:rsid w:val="0070092C"/>
    <w:rsid w:val="0070203E"/>
    <w:rsid w:val="00702311"/>
    <w:rsid w:val="00702822"/>
    <w:rsid w:val="00703103"/>
    <w:rsid w:val="007037A5"/>
    <w:rsid w:val="00704A85"/>
    <w:rsid w:val="00704FF8"/>
    <w:rsid w:val="00705747"/>
    <w:rsid w:val="007057B7"/>
    <w:rsid w:val="007058BD"/>
    <w:rsid w:val="00705CE1"/>
    <w:rsid w:val="00705F2F"/>
    <w:rsid w:val="00707135"/>
    <w:rsid w:val="0070758E"/>
    <w:rsid w:val="00707756"/>
    <w:rsid w:val="00707E20"/>
    <w:rsid w:val="00711294"/>
    <w:rsid w:val="00711378"/>
    <w:rsid w:val="0071169F"/>
    <w:rsid w:val="007121AF"/>
    <w:rsid w:val="007126A9"/>
    <w:rsid w:val="00712CC6"/>
    <w:rsid w:val="00713608"/>
    <w:rsid w:val="0071365C"/>
    <w:rsid w:val="0071371E"/>
    <w:rsid w:val="00713A5C"/>
    <w:rsid w:val="00713EC6"/>
    <w:rsid w:val="00713FA1"/>
    <w:rsid w:val="007141D3"/>
    <w:rsid w:val="00714287"/>
    <w:rsid w:val="007144D5"/>
    <w:rsid w:val="00714645"/>
    <w:rsid w:val="0071477B"/>
    <w:rsid w:val="00715536"/>
    <w:rsid w:val="00715819"/>
    <w:rsid w:val="00716B06"/>
    <w:rsid w:val="00716CC8"/>
    <w:rsid w:val="00716E25"/>
    <w:rsid w:val="00716E6E"/>
    <w:rsid w:val="0071713B"/>
    <w:rsid w:val="00717471"/>
    <w:rsid w:val="00717D4E"/>
    <w:rsid w:val="00720195"/>
    <w:rsid w:val="00721C26"/>
    <w:rsid w:val="00722E3D"/>
    <w:rsid w:val="00723CC7"/>
    <w:rsid w:val="00723D81"/>
    <w:rsid w:val="00723E21"/>
    <w:rsid w:val="00723E69"/>
    <w:rsid w:val="00724B0A"/>
    <w:rsid w:val="00725206"/>
    <w:rsid w:val="007253DC"/>
    <w:rsid w:val="00725798"/>
    <w:rsid w:val="00726B11"/>
    <w:rsid w:val="00726FA7"/>
    <w:rsid w:val="007273DD"/>
    <w:rsid w:val="00727B41"/>
    <w:rsid w:val="00730582"/>
    <w:rsid w:val="00730669"/>
    <w:rsid w:val="00730EF9"/>
    <w:rsid w:val="007319F3"/>
    <w:rsid w:val="00731BDB"/>
    <w:rsid w:val="00731E1A"/>
    <w:rsid w:val="00733D43"/>
    <w:rsid w:val="007347AD"/>
    <w:rsid w:val="00735300"/>
    <w:rsid w:val="00735E46"/>
    <w:rsid w:val="00735EA4"/>
    <w:rsid w:val="00736486"/>
    <w:rsid w:val="007364C2"/>
    <w:rsid w:val="00736766"/>
    <w:rsid w:val="00736B83"/>
    <w:rsid w:val="0073720A"/>
    <w:rsid w:val="00737E37"/>
    <w:rsid w:val="0074014E"/>
    <w:rsid w:val="0074016C"/>
    <w:rsid w:val="00740A48"/>
    <w:rsid w:val="00741A6C"/>
    <w:rsid w:val="00741B76"/>
    <w:rsid w:val="0074243F"/>
    <w:rsid w:val="00742AC8"/>
    <w:rsid w:val="00742DF4"/>
    <w:rsid w:val="007437B4"/>
    <w:rsid w:val="00743D31"/>
    <w:rsid w:val="00743D78"/>
    <w:rsid w:val="00744C64"/>
    <w:rsid w:val="00744C6C"/>
    <w:rsid w:val="00744CB2"/>
    <w:rsid w:val="00745074"/>
    <w:rsid w:val="007451A2"/>
    <w:rsid w:val="00745DB7"/>
    <w:rsid w:val="0074634E"/>
    <w:rsid w:val="00746F67"/>
    <w:rsid w:val="0074743F"/>
    <w:rsid w:val="007476E5"/>
    <w:rsid w:val="00750040"/>
    <w:rsid w:val="0075028D"/>
    <w:rsid w:val="007512AB"/>
    <w:rsid w:val="007526E2"/>
    <w:rsid w:val="00752A98"/>
    <w:rsid w:val="00752C7D"/>
    <w:rsid w:val="00752EE0"/>
    <w:rsid w:val="007549AC"/>
    <w:rsid w:val="0075576A"/>
    <w:rsid w:val="00755D9A"/>
    <w:rsid w:val="00757015"/>
    <w:rsid w:val="00757242"/>
    <w:rsid w:val="0075732B"/>
    <w:rsid w:val="00761399"/>
    <w:rsid w:val="007623A1"/>
    <w:rsid w:val="00762588"/>
    <w:rsid w:val="007634FE"/>
    <w:rsid w:val="00763594"/>
    <w:rsid w:val="00763BB0"/>
    <w:rsid w:val="0076465C"/>
    <w:rsid w:val="00764DFA"/>
    <w:rsid w:val="007653D7"/>
    <w:rsid w:val="007654FB"/>
    <w:rsid w:val="007655C0"/>
    <w:rsid w:val="00765BE9"/>
    <w:rsid w:val="007662A2"/>
    <w:rsid w:val="00766463"/>
    <w:rsid w:val="007668F7"/>
    <w:rsid w:val="00767464"/>
    <w:rsid w:val="00767C6E"/>
    <w:rsid w:val="0077076A"/>
    <w:rsid w:val="00770801"/>
    <w:rsid w:val="00770FD1"/>
    <w:rsid w:val="00771B05"/>
    <w:rsid w:val="00771B52"/>
    <w:rsid w:val="00771C26"/>
    <w:rsid w:val="0077233C"/>
    <w:rsid w:val="0077329C"/>
    <w:rsid w:val="00773B5C"/>
    <w:rsid w:val="00773D68"/>
    <w:rsid w:val="00773DE8"/>
    <w:rsid w:val="0077437C"/>
    <w:rsid w:val="00774D37"/>
    <w:rsid w:val="0077501F"/>
    <w:rsid w:val="0077598E"/>
    <w:rsid w:val="00775A47"/>
    <w:rsid w:val="00775D09"/>
    <w:rsid w:val="00775F0C"/>
    <w:rsid w:val="00775FAD"/>
    <w:rsid w:val="00775FDD"/>
    <w:rsid w:val="007761A8"/>
    <w:rsid w:val="007765B5"/>
    <w:rsid w:val="00776ED8"/>
    <w:rsid w:val="00777044"/>
    <w:rsid w:val="0077714E"/>
    <w:rsid w:val="00780365"/>
    <w:rsid w:val="007805DF"/>
    <w:rsid w:val="00781467"/>
    <w:rsid w:val="0078202D"/>
    <w:rsid w:val="00782033"/>
    <w:rsid w:val="00782036"/>
    <w:rsid w:val="007821AF"/>
    <w:rsid w:val="007829D4"/>
    <w:rsid w:val="00783008"/>
    <w:rsid w:val="00783806"/>
    <w:rsid w:val="007843CA"/>
    <w:rsid w:val="00784B83"/>
    <w:rsid w:val="0078555F"/>
    <w:rsid w:val="00785DCB"/>
    <w:rsid w:val="00786B71"/>
    <w:rsid w:val="00787112"/>
    <w:rsid w:val="007872E0"/>
    <w:rsid w:val="007876A4"/>
    <w:rsid w:val="007876DB"/>
    <w:rsid w:val="007878CB"/>
    <w:rsid w:val="00790258"/>
    <w:rsid w:val="00791086"/>
    <w:rsid w:val="00791644"/>
    <w:rsid w:val="007916B4"/>
    <w:rsid w:val="00791AF8"/>
    <w:rsid w:val="00792FC7"/>
    <w:rsid w:val="0079387D"/>
    <w:rsid w:val="00793A97"/>
    <w:rsid w:val="007943AA"/>
    <w:rsid w:val="00794F31"/>
    <w:rsid w:val="00795A67"/>
    <w:rsid w:val="00795E48"/>
    <w:rsid w:val="00795F1C"/>
    <w:rsid w:val="007963D6"/>
    <w:rsid w:val="0079684E"/>
    <w:rsid w:val="00797522"/>
    <w:rsid w:val="007977DD"/>
    <w:rsid w:val="00797C59"/>
    <w:rsid w:val="007A0C3E"/>
    <w:rsid w:val="007A0F1B"/>
    <w:rsid w:val="007A0FF0"/>
    <w:rsid w:val="007A11CA"/>
    <w:rsid w:val="007A1239"/>
    <w:rsid w:val="007A1DB2"/>
    <w:rsid w:val="007A1EED"/>
    <w:rsid w:val="007A21E9"/>
    <w:rsid w:val="007A22B1"/>
    <w:rsid w:val="007A24CE"/>
    <w:rsid w:val="007A26E2"/>
    <w:rsid w:val="007A2F6C"/>
    <w:rsid w:val="007A3699"/>
    <w:rsid w:val="007A3EDE"/>
    <w:rsid w:val="007A4F25"/>
    <w:rsid w:val="007A503F"/>
    <w:rsid w:val="007A5133"/>
    <w:rsid w:val="007A53BE"/>
    <w:rsid w:val="007A7285"/>
    <w:rsid w:val="007A7AC9"/>
    <w:rsid w:val="007A7DA0"/>
    <w:rsid w:val="007B082F"/>
    <w:rsid w:val="007B0B2C"/>
    <w:rsid w:val="007B0E7A"/>
    <w:rsid w:val="007B218E"/>
    <w:rsid w:val="007B273A"/>
    <w:rsid w:val="007B32B6"/>
    <w:rsid w:val="007B336D"/>
    <w:rsid w:val="007B3CA3"/>
    <w:rsid w:val="007B5792"/>
    <w:rsid w:val="007B62EA"/>
    <w:rsid w:val="007B638D"/>
    <w:rsid w:val="007B6454"/>
    <w:rsid w:val="007B6629"/>
    <w:rsid w:val="007B6B39"/>
    <w:rsid w:val="007B6D6E"/>
    <w:rsid w:val="007B7081"/>
    <w:rsid w:val="007B72CA"/>
    <w:rsid w:val="007B7745"/>
    <w:rsid w:val="007B7A56"/>
    <w:rsid w:val="007B7EAF"/>
    <w:rsid w:val="007C04AB"/>
    <w:rsid w:val="007C12E3"/>
    <w:rsid w:val="007C1311"/>
    <w:rsid w:val="007C166C"/>
    <w:rsid w:val="007C253C"/>
    <w:rsid w:val="007C2EC6"/>
    <w:rsid w:val="007C30D5"/>
    <w:rsid w:val="007C3EC5"/>
    <w:rsid w:val="007C435A"/>
    <w:rsid w:val="007C4AA6"/>
    <w:rsid w:val="007C4DCC"/>
    <w:rsid w:val="007C4F87"/>
    <w:rsid w:val="007C54A0"/>
    <w:rsid w:val="007C58C5"/>
    <w:rsid w:val="007C6A69"/>
    <w:rsid w:val="007C6E4A"/>
    <w:rsid w:val="007C7AF1"/>
    <w:rsid w:val="007C7D6B"/>
    <w:rsid w:val="007D04AA"/>
    <w:rsid w:val="007D0565"/>
    <w:rsid w:val="007D05D1"/>
    <w:rsid w:val="007D10FF"/>
    <w:rsid w:val="007D1768"/>
    <w:rsid w:val="007D2377"/>
    <w:rsid w:val="007D2E04"/>
    <w:rsid w:val="007D358F"/>
    <w:rsid w:val="007D38C6"/>
    <w:rsid w:val="007D4541"/>
    <w:rsid w:val="007D503D"/>
    <w:rsid w:val="007D53B2"/>
    <w:rsid w:val="007D5771"/>
    <w:rsid w:val="007D5899"/>
    <w:rsid w:val="007D6370"/>
    <w:rsid w:val="007D6BA5"/>
    <w:rsid w:val="007D6DF4"/>
    <w:rsid w:val="007D7712"/>
    <w:rsid w:val="007E021A"/>
    <w:rsid w:val="007E02A0"/>
    <w:rsid w:val="007E0576"/>
    <w:rsid w:val="007E0DA6"/>
    <w:rsid w:val="007E1046"/>
    <w:rsid w:val="007E10B3"/>
    <w:rsid w:val="007E11BA"/>
    <w:rsid w:val="007E1340"/>
    <w:rsid w:val="007E1B1E"/>
    <w:rsid w:val="007E20D2"/>
    <w:rsid w:val="007E27D8"/>
    <w:rsid w:val="007E34E1"/>
    <w:rsid w:val="007E4184"/>
    <w:rsid w:val="007E463D"/>
    <w:rsid w:val="007E4ED7"/>
    <w:rsid w:val="007E6F5B"/>
    <w:rsid w:val="007E6F7B"/>
    <w:rsid w:val="007F13F8"/>
    <w:rsid w:val="007F2619"/>
    <w:rsid w:val="007F27E8"/>
    <w:rsid w:val="007F2E56"/>
    <w:rsid w:val="007F3364"/>
    <w:rsid w:val="007F3480"/>
    <w:rsid w:val="007F3E20"/>
    <w:rsid w:val="007F4B1D"/>
    <w:rsid w:val="007F4DC5"/>
    <w:rsid w:val="007F52DF"/>
    <w:rsid w:val="007F5876"/>
    <w:rsid w:val="007F5E25"/>
    <w:rsid w:val="007F60B5"/>
    <w:rsid w:val="007F6FF4"/>
    <w:rsid w:val="007F76CA"/>
    <w:rsid w:val="007F7978"/>
    <w:rsid w:val="007F7C37"/>
    <w:rsid w:val="007F7D0F"/>
    <w:rsid w:val="00800739"/>
    <w:rsid w:val="00801190"/>
    <w:rsid w:val="00801244"/>
    <w:rsid w:val="00801AE3"/>
    <w:rsid w:val="00801B65"/>
    <w:rsid w:val="008022AC"/>
    <w:rsid w:val="008027F2"/>
    <w:rsid w:val="00802A00"/>
    <w:rsid w:val="00802AE8"/>
    <w:rsid w:val="00802E55"/>
    <w:rsid w:val="00803010"/>
    <w:rsid w:val="00804186"/>
    <w:rsid w:val="00804568"/>
    <w:rsid w:val="00804AEF"/>
    <w:rsid w:val="00804BC9"/>
    <w:rsid w:val="00804C12"/>
    <w:rsid w:val="00804E52"/>
    <w:rsid w:val="00805BE5"/>
    <w:rsid w:val="008060CB"/>
    <w:rsid w:val="0080700D"/>
    <w:rsid w:val="0080770B"/>
    <w:rsid w:val="00807980"/>
    <w:rsid w:val="00807D9B"/>
    <w:rsid w:val="0081063C"/>
    <w:rsid w:val="00810814"/>
    <w:rsid w:val="00810E8C"/>
    <w:rsid w:val="0081125B"/>
    <w:rsid w:val="00811B58"/>
    <w:rsid w:val="00812423"/>
    <w:rsid w:val="00812688"/>
    <w:rsid w:val="008128D4"/>
    <w:rsid w:val="008130FD"/>
    <w:rsid w:val="00814475"/>
    <w:rsid w:val="00814974"/>
    <w:rsid w:val="00814C66"/>
    <w:rsid w:val="00814CE2"/>
    <w:rsid w:val="00814EA8"/>
    <w:rsid w:val="00815133"/>
    <w:rsid w:val="00815691"/>
    <w:rsid w:val="00815A11"/>
    <w:rsid w:val="00815F84"/>
    <w:rsid w:val="00820461"/>
    <w:rsid w:val="00820954"/>
    <w:rsid w:val="00820A71"/>
    <w:rsid w:val="00821856"/>
    <w:rsid w:val="00821FA2"/>
    <w:rsid w:val="00822B1C"/>
    <w:rsid w:val="00823468"/>
    <w:rsid w:val="00823A4B"/>
    <w:rsid w:val="00824990"/>
    <w:rsid w:val="0082538F"/>
    <w:rsid w:val="00825D30"/>
    <w:rsid w:val="008269CC"/>
    <w:rsid w:val="00826B3F"/>
    <w:rsid w:val="00826F13"/>
    <w:rsid w:val="00826FBD"/>
    <w:rsid w:val="0082707F"/>
    <w:rsid w:val="0082758B"/>
    <w:rsid w:val="0083002C"/>
    <w:rsid w:val="0083005B"/>
    <w:rsid w:val="008309D3"/>
    <w:rsid w:val="00830BA0"/>
    <w:rsid w:val="00831298"/>
    <w:rsid w:val="0083161C"/>
    <w:rsid w:val="00831898"/>
    <w:rsid w:val="00831AE4"/>
    <w:rsid w:val="00831C63"/>
    <w:rsid w:val="00832097"/>
    <w:rsid w:val="008323F8"/>
    <w:rsid w:val="00832528"/>
    <w:rsid w:val="0083257B"/>
    <w:rsid w:val="00832B02"/>
    <w:rsid w:val="00832FA0"/>
    <w:rsid w:val="008334A8"/>
    <w:rsid w:val="00833BD0"/>
    <w:rsid w:val="00834096"/>
    <w:rsid w:val="008343E6"/>
    <w:rsid w:val="00834CB4"/>
    <w:rsid w:val="00835530"/>
    <w:rsid w:val="008355BB"/>
    <w:rsid w:val="008361D2"/>
    <w:rsid w:val="008367E6"/>
    <w:rsid w:val="008368DC"/>
    <w:rsid w:val="00837D8E"/>
    <w:rsid w:val="008403EB"/>
    <w:rsid w:val="00840448"/>
    <w:rsid w:val="008405F6"/>
    <w:rsid w:val="00840767"/>
    <w:rsid w:val="00840B11"/>
    <w:rsid w:val="00840CA0"/>
    <w:rsid w:val="0084122E"/>
    <w:rsid w:val="00841426"/>
    <w:rsid w:val="008417CF"/>
    <w:rsid w:val="008418E5"/>
    <w:rsid w:val="00841A67"/>
    <w:rsid w:val="00841DF0"/>
    <w:rsid w:val="00842361"/>
    <w:rsid w:val="0084278C"/>
    <w:rsid w:val="00842E29"/>
    <w:rsid w:val="0084313B"/>
    <w:rsid w:val="008437CB"/>
    <w:rsid w:val="00844660"/>
    <w:rsid w:val="00845325"/>
    <w:rsid w:val="0084653A"/>
    <w:rsid w:val="00846D51"/>
    <w:rsid w:val="00846E03"/>
    <w:rsid w:val="00847C80"/>
    <w:rsid w:val="00847EFC"/>
    <w:rsid w:val="00847F1C"/>
    <w:rsid w:val="00850145"/>
    <w:rsid w:val="008502CE"/>
    <w:rsid w:val="00850A9A"/>
    <w:rsid w:val="00850BA9"/>
    <w:rsid w:val="0085181F"/>
    <w:rsid w:val="00851E4C"/>
    <w:rsid w:val="00852B32"/>
    <w:rsid w:val="00852B48"/>
    <w:rsid w:val="008547AC"/>
    <w:rsid w:val="0085484D"/>
    <w:rsid w:val="00854CB7"/>
    <w:rsid w:val="008555DE"/>
    <w:rsid w:val="0085572C"/>
    <w:rsid w:val="00856B6D"/>
    <w:rsid w:val="00856BED"/>
    <w:rsid w:val="00856E7E"/>
    <w:rsid w:val="00857EE2"/>
    <w:rsid w:val="00857FB4"/>
    <w:rsid w:val="00860E43"/>
    <w:rsid w:val="00861767"/>
    <w:rsid w:val="00861D50"/>
    <w:rsid w:val="00863BE0"/>
    <w:rsid w:val="00863DFF"/>
    <w:rsid w:val="00863FE8"/>
    <w:rsid w:val="00864262"/>
    <w:rsid w:val="008649A7"/>
    <w:rsid w:val="00865188"/>
    <w:rsid w:val="00865526"/>
    <w:rsid w:val="008661FB"/>
    <w:rsid w:val="00866A01"/>
    <w:rsid w:val="00867E45"/>
    <w:rsid w:val="00867FD5"/>
    <w:rsid w:val="00870C2B"/>
    <w:rsid w:val="008713A6"/>
    <w:rsid w:val="00871412"/>
    <w:rsid w:val="00871994"/>
    <w:rsid w:val="00871B9A"/>
    <w:rsid w:val="00871BC4"/>
    <w:rsid w:val="00871DAC"/>
    <w:rsid w:val="00871ED7"/>
    <w:rsid w:val="00872163"/>
    <w:rsid w:val="00872511"/>
    <w:rsid w:val="00872B01"/>
    <w:rsid w:val="00872CA4"/>
    <w:rsid w:val="00872D1A"/>
    <w:rsid w:val="0087303D"/>
    <w:rsid w:val="00873B05"/>
    <w:rsid w:val="00874161"/>
    <w:rsid w:val="00874BF8"/>
    <w:rsid w:val="0087587F"/>
    <w:rsid w:val="00876201"/>
    <w:rsid w:val="00876EF4"/>
    <w:rsid w:val="00877438"/>
    <w:rsid w:val="0087745E"/>
    <w:rsid w:val="00877728"/>
    <w:rsid w:val="00880852"/>
    <w:rsid w:val="008810C9"/>
    <w:rsid w:val="00881A23"/>
    <w:rsid w:val="00881E5E"/>
    <w:rsid w:val="008821F5"/>
    <w:rsid w:val="008825D3"/>
    <w:rsid w:val="008838A8"/>
    <w:rsid w:val="00884D38"/>
    <w:rsid w:val="008850FB"/>
    <w:rsid w:val="0088586D"/>
    <w:rsid w:val="00886059"/>
    <w:rsid w:val="0088619A"/>
    <w:rsid w:val="008861DC"/>
    <w:rsid w:val="008866BC"/>
    <w:rsid w:val="00886E28"/>
    <w:rsid w:val="00886F82"/>
    <w:rsid w:val="008873EB"/>
    <w:rsid w:val="00887F3B"/>
    <w:rsid w:val="008909FA"/>
    <w:rsid w:val="00890F12"/>
    <w:rsid w:val="0089114A"/>
    <w:rsid w:val="0089132E"/>
    <w:rsid w:val="008918DF"/>
    <w:rsid w:val="00892012"/>
    <w:rsid w:val="008925DD"/>
    <w:rsid w:val="00892FD9"/>
    <w:rsid w:val="008931F0"/>
    <w:rsid w:val="00893F64"/>
    <w:rsid w:val="00894CE5"/>
    <w:rsid w:val="00894E29"/>
    <w:rsid w:val="0089596B"/>
    <w:rsid w:val="0089627B"/>
    <w:rsid w:val="00896540"/>
    <w:rsid w:val="00896656"/>
    <w:rsid w:val="008A06E1"/>
    <w:rsid w:val="008A11A5"/>
    <w:rsid w:val="008A1336"/>
    <w:rsid w:val="008A191F"/>
    <w:rsid w:val="008A1E7B"/>
    <w:rsid w:val="008A2A18"/>
    <w:rsid w:val="008A2C83"/>
    <w:rsid w:val="008A2F0C"/>
    <w:rsid w:val="008A36EA"/>
    <w:rsid w:val="008A3EDE"/>
    <w:rsid w:val="008A45C0"/>
    <w:rsid w:val="008A482F"/>
    <w:rsid w:val="008A5396"/>
    <w:rsid w:val="008A5737"/>
    <w:rsid w:val="008A5922"/>
    <w:rsid w:val="008A5E2D"/>
    <w:rsid w:val="008A5E8E"/>
    <w:rsid w:val="008A5F4A"/>
    <w:rsid w:val="008A73E0"/>
    <w:rsid w:val="008A753D"/>
    <w:rsid w:val="008A7694"/>
    <w:rsid w:val="008A7F3B"/>
    <w:rsid w:val="008B00E5"/>
    <w:rsid w:val="008B02BE"/>
    <w:rsid w:val="008B03A5"/>
    <w:rsid w:val="008B0546"/>
    <w:rsid w:val="008B13E4"/>
    <w:rsid w:val="008B2174"/>
    <w:rsid w:val="008B2B8C"/>
    <w:rsid w:val="008B32EE"/>
    <w:rsid w:val="008B37D9"/>
    <w:rsid w:val="008B39F1"/>
    <w:rsid w:val="008B4DB9"/>
    <w:rsid w:val="008B5182"/>
    <w:rsid w:val="008B5EAF"/>
    <w:rsid w:val="008B6309"/>
    <w:rsid w:val="008B6B3F"/>
    <w:rsid w:val="008B6F4E"/>
    <w:rsid w:val="008B7EF6"/>
    <w:rsid w:val="008C1914"/>
    <w:rsid w:val="008C192C"/>
    <w:rsid w:val="008C197A"/>
    <w:rsid w:val="008C219E"/>
    <w:rsid w:val="008C3008"/>
    <w:rsid w:val="008C3DA4"/>
    <w:rsid w:val="008C4520"/>
    <w:rsid w:val="008C4577"/>
    <w:rsid w:val="008C509C"/>
    <w:rsid w:val="008C520B"/>
    <w:rsid w:val="008C56B8"/>
    <w:rsid w:val="008C5CBF"/>
    <w:rsid w:val="008C62DA"/>
    <w:rsid w:val="008C6406"/>
    <w:rsid w:val="008C6D68"/>
    <w:rsid w:val="008C71A9"/>
    <w:rsid w:val="008C751E"/>
    <w:rsid w:val="008C7CBB"/>
    <w:rsid w:val="008C7D36"/>
    <w:rsid w:val="008C7DD0"/>
    <w:rsid w:val="008C7E1C"/>
    <w:rsid w:val="008D011F"/>
    <w:rsid w:val="008D02FB"/>
    <w:rsid w:val="008D06F1"/>
    <w:rsid w:val="008D0ABD"/>
    <w:rsid w:val="008D0B71"/>
    <w:rsid w:val="008D0F01"/>
    <w:rsid w:val="008D1244"/>
    <w:rsid w:val="008D17D1"/>
    <w:rsid w:val="008D1B21"/>
    <w:rsid w:val="008D1B7F"/>
    <w:rsid w:val="008D25EC"/>
    <w:rsid w:val="008D2BFD"/>
    <w:rsid w:val="008D3065"/>
    <w:rsid w:val="008D30A4"/>
    <w:rsid w:val="008D4D44"/>
    <w:rsid w:val="008D4D48"/>
    <w:rsid w:val="008D5024"/>
    <w:rsid w:val="008D5163"/>
    <w:rsid w:val="008D52E0"/>
    <w:rsid w:val="008D5574"/>
    <w:rsid w:val="008D5BBB"/>
    <w:rsid w:val="008D5D5B"/>
    <w:rsid w:val="008D5F1A"/>
    <w:rsid w:val="008D6024"/>
    <w:rsid w:val="008D60B6"/>
    <w:rsid w:val="008D6143"/>
    <w:rsid w:val="008D6282"/>
    <w:rsid w:val="008D6540"/>
    <w:rsid w:val="008D6793"/>
    <w:rsid w:val="008D6DA7"/>
    <w:rsid w:val="008E169C"/>
    <w:rsid w:val="008E1F67"/>
    <w:rsid w:val="008E3DA0"/>
    <w:rsid w:val="008E3FC1"/>
    <w:rsid w:val="008E4205"/>
    <w:rsid w:val="008E46DC"/>
    <w:rsid w:val="008E49D4"/>
    <w:rsid w:val="008E4A46"/>
    <w:rsid w:val="008E4BE7"/>
    <w:rsid w:val="008E5539"/>
    <w:rsid w:val="008E642B"/>
    <w:rsid w:val="008E777C"/>
    <w:rsid w:val="008E7C86"/>
    <w:rsid w:val="008E7F6A"/>
    <w:rsid w:val="008F0284"/>
    <w:rsid w:val="008F0593"/>
    <w:rsid w:val="008F08D1"/>
    <w:rsid w:val="008F0C89"/>
    <w:rsid w:val="008F14B5"/>
    <w:rsid w:val="008F1AB4"/>
    <w:rsid w:val="008F239C"/>
    <w:rsid w:val="008F2A2C"/>
    <w:rsid w:val="008F328D"/>
    <w:rsid w:val="008F47C2"/>
    <w:rsid w:val="008F5336"/>
    <w:rsid w:val="008F5420"/>
    <w:rsid w:val="008F6AEF"/>
    <w:rsid w:val="008F6B7B"/>
    <w:rsid w:val="008F72F6"/>
    <w:rsid w:val="009013C0"/>
    <w:rsid w:val="00901400"/>
    <w:rsid w:val="0090184E"/>
    <w:rsid w:val="00901A3B"/>
    <w:rsid w:val="00902AE2"/>
    <w:rsid w:val="00902C82"/>
    <w:rsid w:val="00903250"/>
    <w:rsid w:val="00903F55"/>
    <w:rsid w:val="00903FC5"/>
    <w:rsid w:val="0090494F"/>
    <w:rsid w:val="00905183"/>
    <w:rsid w:val="00905205"/>
    <w:rsid w:val="009052F0"/>
    <w:rsid w:val="00905986"/>
    <w:rsid w:val="00905C7A"/>
    <w:rsid w:val="00907476"/>
    <w:rsid w:val="00907802"/>
    <w:rsid w:val="00907D71"/>
    <w:rsid w:val="009100D6"/>
    <w:rsid w:val="009107DB"/>
    <w:rsid w:val="00911975"/>
    <w:rsid w:val="00911A37"/>
    <w:rsid w:val="00911BEE"/>
    <w:rsid w:val="00911D55"/>
    <w:rsid w:val="00911FA4"/>
    <w:rsid w:val="00912460"/>
    <w:rsid w:val="00912DA9"/>
    <w:rsid w:val="00912F8C"/>
    <w:rsid w:val="00913392"/>
    <w:rsid w:val="00913D5B"/>
    <w:rsid w:val="0091427E"/>
    <w:rsid w:val="0091467A"/>
    <w:rsid w:val="009146D3"/>
    <w:rsid w:val="00916111"/>
    <w:rsid w:val="0091644F"/>
    <w:rsid w:val="00916736"/>
    <w:rsid w:val="009167BC"/>
    <w:rsid w:val="00916DC5"/>
    <w:rsid w:val="009171C7"/>
    <w:rsid w:val="00920A57"/>
    <w:rsid w:val="00920D68"/>
    <w:rsid w:val="00920E4A"/>
    <w:rsid w:val="009214B5"/>
    <w:rsid w:val="009219F2"/>
    <w:rsid w:val="00921CF3"/>
    <w:rsid w:val="009220C3"/>
    <w:rsid w:val="00922823"/>
    <w:rsid w:val="009229E1"/>
    <w:rsid w:val="00922EC8"/>
    <w:rsid w:val="00923039"/>
    <w:rsid w:val="00923403"/>
    <w:rsid w:val="009236A3"/>
    <w:rsid w:val="00923D39"/>
    <w:rsid w:val="00923D75"/>
    <w:rsid w:val="0092426E"/>
    <w:rsid w:val="00924337"/>
    <w:rsid w:val="00924340"/>
    <w:rsid w:val="009244A1"/>
    <w:rsid w:val="0092498A"/>
    <w:rsid w:val="00924A19"/>
    <w:rsid w:val="009254FD"/>
    <w:rsid w:val="009259A9"/>
    <w:rsid w:val="00925C3E"/>
    <w:rsid w:val="00926BA9"/>
    <w:rsid w:val="00926E90"/>
    <w:rsid w:val="00927492"/>
    <w:rsid w:val="0093072F"/>
    <w:rsid w:val="009318CA"/>
    <w:rsid w:val="00931ADA"/>
    <w:rsid w:val="00931C42"/>
    <w:rsid w:val="00932091"/>
    <w:rsid w:val="00932A14"/>
    <w:rsid w:val="00932B6B"/>
    <w:rsid w:val="00933814"/>
    <w:rsid w:val="009340F8"/>
    <w:rsid w:val="009347C6"/>
    <w:rsid w:val="0093496E"/>
    <w:rsid w:val="0093544D"/>
    <w:rsid w:val="009361F8"/>
    <w:rsid w:val="00936326"/>
    <w:rsid w:val="00936B0D"/>
    <w:rsid w:val="00936E04"/>
    <w:rsid w:val="00937342"/>
    <w:rsid w:val="009403B7"/>
    <w:rsid w:val="009413D5"/>
    <w:rsid w:val="009428FB"/>
    <w:rsid w:val="00942E81"/>
    <w:rsid w:val="009430FE"/>
    <w:rsid w:val="00943120"/>
    <w:rsid w:val="0094320F"/>
    <w:rsid w:val="00944436"/>
    <w:rsid w:val="00944490"/>
    <w:rsid w:val="0094475C"/>
    <w:rsid w:val="00944D1F"/>
    <w:rsid w:val="00944D70"/>
    <w:rsid w:val="0094594F"/>
    <w:rsid w:val="00945D62"/>
    <w:rsid w:val="00945DE8"/>
    <w:rsid w:val="009468DC"/>
    <w:rsid w:val="00946FC8"/>
    <w:rsid w:val="009474F9"/>
    <w:rsid w:val="0094799D"/>
    <w:rsid w:val="00947D43"/>
    <w:rsid w:val="00951846"/>
    <w:rsid w:val="009518B2"/>
    <w:rsid w:val="00952BEB"/>
    <w:rsid w:val="009531C6"/>
    <w:rsid w:val="009533FF"/>
    <w:rsid w:val="00954079"/>
    <w:rsid w:val="00954C84"/>
    <w:rsid w:val="009559F6"/>
    <w:rsid w:val="00955AD2"/>
    <w:rsid w:val="0095612A"/>
    <w:rsid w:val="00956172"/>
    <w:rsid w:val="009575C9"/>
    <w:rsid w:val="00957808"/>
    <w:rsid w:val="0095783C"/>
    <w:rsid w:val="00960665"/>
    <w:rsid w:val="009617B2"/>
    <w:rsid w:val="00961B98"/>
    <w:rsid w:val="00961CBC"/>
    <w:rsid w:val="00961E8A"/>
    <w:rsid w:val="0096284B"/>
    <w:rsid w:val="0096496D"/>
    <w:rsid w:val="00964EBC"/>
    <w:rsid w:val="00965701"/>
    <w:rsid w:val="009662ED"/>
    <w:rsid w:val="00967E29"/>
    <w:rsid w:val="00967EEA"/>
    <w:rsid w:val="00967F65"/>
    <w:rsid w:val="009714EE"/>
    <w:rsid w:val="00971DE8"/>
    <w:rsid w:val="00971E09"/>
    <w:rsid w:val="00971E8C"/>
    <w:rsid w:val="00972183"/>
    <w:rsid w:val="00972F05"/>
    <w:rsid w:val="00973159"/>
    <w:rsid w:val="00973656"/>
    <w:rsid w:val="00973862"/>
    <w:rsid w:val="00973C33"/>
    <w:rsid w:val="00973CE6"/>
    <w:rsid w:val="00974DD2"/>
    <w:rsid w:val="00975703"/>
    <w:rsid w:val="009757A6"/>
    <w:rsid w:val="0097587F"/>
    <w:rsid w:val="0097596F"/>
    <w:rsid w:val="00975F28"/>
    <w:rsid w:val="009763B0"/>
    <w:rsid w:val="009765D8"/>
    <w:rsid w:val="0097672C"/>
    <w:rsid w:val="00976DAF"/>
    <w:rsid w:val="00976E79"/>
    <w:rsid w:val="00977641"/>
    <w:rsid w:val="00980216"/>
    <w:rsid w:val="00980D12"/>
    <w:rsid w:val="00982706"/>
    <w:rsid w:val="00982778"/>
    <w:rsid w:val="00982CD8"/>
    <w:rsid w:val="00982D99"/>
    <w:rsid w:val="00983898"/>
    <w:rsid w:val="00983B36"/>
    <w:rsid w:val="009845D2"/>
    <w:rsid w:val="009845E7"/>
    <w:rsid w:val="00984768"/>
    <w:rsid w:val="009848DC"/>
    <w:rsid w:val="009853BE"/>
    <w:rsid w:val="00986A39"/>
    <w:rsid w:val="00986B40"/>
    <w:rsid w:val="00986E63"/>
    <w:rsid w:val="00986EEF"/>
    <w:rsid w:val="00987525"/>
    <w:rsid w:val="0099057D"/>
    <w:rsid w:val="00990719"/>
    <w:rsid w:val="00990DDE"/>
    <w:rsid w:val="00991EE9"/>
    <w:rsid w:val="0099208D"/>
    <w:rsid w:val="009922D3"/>
    <w:rsid w:val="009926D9"/>
    <w:rsid w:val="00992E68"/>
    <w:rsid w:val="009930A7"/>
    <w:rsid w:val="009930C8"/>
    <w:rsid w:val="00995DA5"/>
    <w:rsid w:val="00996FCD"/>
    <w:rsid w:val="009978E2"/>
    <w:rsid w:val="00997C43"/>
    <w:rsid w:val="009A138C"/>
    <w:rsid w:val="009A1A3A"/>
    <w:rsid w:val="009A2528"/>
    <w:rsid w:val="009A264B"/>
    <w:rsid w:val="009A29F8"/>
    <w:rsid w:val="009A39D6"/>
    <w:rsid w:val="009A44E0"/>
    <w:rsid w:val="009A52EB"/>
    <w:rsid w:val="009A5CF8"/>
    <w:rsid w:val="009A5CF9"/>
    <w:rsid w:val="009A6799"/>
    <w:rsid w:val="009A6C56"/>
    <w:rsid w:val="009B0587"/>
    <w:rsid w:val="009B139C"/>
    <w:rsid w:val="009B17C9"/>
    <w:rsid w:val="009B1A51"/>
    <w:rsid w:val="009B2234"/>
    <w:rsid w:val="009B2498"/>
    <w:rsid w:val="009B2688"/>
    <w:rsid w:val="009B298A"/>
    <w:rsid w:val="009B3707"/>
    <w:rsid w:val="009B3AE9"/>
    <w:rsid w:val="009B4052"/>
    <w:rsid w:val="009B414A"/>
    <w:rsid w:val="009B4608"/>
    <w:rsid w:val="009B57BB"/>
    <w:rsid w:val="009B5847"/>
    <w:rsid w:val="009B5969"/>
    <w:rsid w:val="009B59B5"/>
    <w:rsid w:val="009B5D2C"/>
    <w:rsid w:val="009B5F47"/>
    <w:rsid w:val="009B6883"/>
    <w:rsid w:val="009B7034"/>
    <w:rsid w:val="009B71DE"/>
    <w:rsid w:val="009B7789"/>
    <w:rsid w:val="009B7A1E"/>
    <w:rsid w:val="009B7B75"/>
    <w:rsid w:val="009B7CA3"/>
    <w:rsid w:val="009C0D4E"/>
    <w:rsid w:val="009C31ED"/>
    <w:rsid w:val="009C368A"/>
    <w:rsid w:val="009C3A3F"/>
    <w:rsid w:val="009C3DD7"/>
    <w:rsid w:val="009C5F57"/>
    <w:rsid w:val="009C656E"/>
    <w:rsid w:val="009C6CE8"/>
    <w:rsid w:val="009C737C"/>
    <w:rsid w:val="009C7927"/>
    <w:rsid w:val="009C7C12"/>
    <w:rsid w:val="009D030F"/>
    <w:rsid w:val="009D07D7"/>
    <w:rsid w:val="009D0BC2"/>
    <w:rsid w:val="009D0EC6"/>
    <w:rsid w:val="009D1F21"/>
    <w:rsid w:val="009D2244"/>
    <w:rsid w:val="009D2A19"/>
    <w:rsid w:val="009D3127"/>
    <w:rsid w:val="009D34DC"/>
    <w:rsid w:val="009D3655"/>
    <w:rsid w:val="009D38EE"/>
    <w:rsid w:val="009D3C7A"/>
    <w:rsid w:val="009D3D19"/>
    <w:rsid w:val="009D4220"/>
    <w:rsid w:val="009D52D2"/>
    <w:rsid w:val="009D56F0"/>
    <w:rsid w:val="009D59EC"/>
    <w:rsid w:val="009D59F2"/>
    <w:rsid w:val="009D5B30"/>
    <w:rsid w:val="009D5CED"/>
    <w:rsid w:val="009D625B"/>
    <w:rsid w:val="009D6964"/>
    <w:rsid w:val="009D6D6A"/>
    <w:rsid w:val="009D7C20"/>
    <w:rsid w:val="009E14FC"/>
    <w:rsid w:val="009E1FE7"/>
    <w:rsid w:val="009E28B5"/>
    <w:rsid w:val="009E51DC"/>
    <w:rsid w:val="009E52C7"/>
    <w:rsid w:val="009E616B"/>
    <w:rsid w:val="009E6947"/>
    <w:rsid w:val="009F06E3"/>
    <w:rsid w:val="009F0911"/>
    <w:rsid w:val="009F0CA2"/>
    <w:rsid w:val="009F0EAE"/>
    <w:rsid w:val="009F14E2"/>
    <w:rsid w:val="009F1887"/>
    <w:rsid w:val="009F195F"/>
    <w:rsid w:val="009F1F73"/>
    <w:rsid w:val="009F223C"/>
    <w:rsid w:val="009F254A"/>
    <w:rsid w:val="009F3BA3"/>
    <w:rsid w:val="009F46E0"/>
    <w:rsid w:val="009F5320"/>
    <w:rsid w:val="009F58CE"/>
    <w:rsid w:val="009F5D9E"/>
    <w:rsid w:val="009F62EE"/>
    <w:rsid w:val="009F69EF"/>
    <w:rsid w:val="009F6A17"/>
    <w:rsid w:val="009F6E9B"/>
    <w:rsid w:val="009F76FA"/>
    <w:rsid w:val="009F79C1"/>
    <w:rsid w:val="00A01221"/>
    <w:rsid w:val="00A01C70"/>
    <w:rsid w:val="00A02A4F"/>
    <w:rsid w:val="00A02F4B"/>
    <w:rsid w:val="00A03EA3"/>
    <w:rsid w:val="00A03F47"/>
    <w:rsid w:val="00A04888"/>
    <w:rsid w:val="00A055CB"/>
    <w:rsid w:val="00A056C6"/>
    <w:rsid w:val="00A059B1"/>
    <w:rsid w:val="00A059B8"/>
    <w:rsid w:val="00A062A2"/>
    <w:rsid w:val="00A06FEB"/>
    <w:rsid w:val="00A073EC"/>
    <w:rsid w:val="00A07929"/>
    <w:rsid w:val="00A07DA9"/>
    <w:rsid w:val="00A100A1"/>
    <w:rsid w:val="00A10217"/>
    <w:rsid w:val="00A10F3C"/>
    <w:rsid w:val="00A114CB"/>
    <w:rsid w:val="00A11B13"/>
    <w:rsid w:val="00A11C7A"/>
    <w:rsid w:val="00A11CEC"/>
    <w:rsid w:val="00A12172"/>
    <w:rsid w:val="00A127AA"/>
    <w:rsid w:val="00A12AF8"/>
    <w:rsid w:val="00A12CEA"/>
    <w:rsid w:val="00A12EAB"/>
    <w:rsid w:val="00A13104"/>
    <w:rsid w:val="00A1339E"/>
    <w:rsid w:val="00A13663"/>
    <w:rsid w:val="00A14828"/>
    <w:rsid w:val="00A152C5"/>
    <w:rsid w:val="00A157D8"/>
    <w:rsid w:val="00A15A12"/>
    <w:rsid w:val="00A16204"/>
    <w:rsid w:val="00A1683D"/>
    <w:rsid w:val="00A16F35"/>
    <w:rsid w:val="00A172AD"/>
    <w:rsid w:val="00A173F1"/>
    <w:rsid w:val="00A1792A"/>
    <w:rsid w:val="00A21119"/>
    <w:rsid w:val="00A227EE"/>
    <w:rsid w:val="00A23190"/>
    <w:rsid w:val="00A23243"/>
    <w:rsid w:val="00A233CA"/>
    <w:rsid w:val="00A24078"/>
    <w:rsid w:val="00A24274"/>
    <w:rsid w:val="00A24B15"/>
    <w:rsid w:val="00A24D3D"/>
    <w:rsid w:val="00A25267"/>
    <w:rsid w:val="00A25350"/>
    <w:rsid w:val="00A253B7"/>
    <w:rsid w:val="00A2545D"/>
    <w:rsid w:val="00A259CB"/>
    <w:rsid w:val="00A25A9F"/>
    <w:rsid w:val="00A26102"/>
    <w:rsid w:val="00A26535"/>
    <w:rsid w:val="00A2746D"/>
    <w:rsid w:val="00A27C1F"/>
    <w:rsid w:val="00A3077A"/>
    <w:rsid w:val="00A30939"/>
    <w:rsid w:val="00A30D51"/>
    <w:rsid w:val="00A3127F"/>
    <w:rsid w:val="00A32525"/>
    <w:rsid w:val="00A32878"/>
    <w:rsid w:val="00A3291D"/>
    <w:rsid w:val="00A32A1D"/>
    <w:rsid w:val="00A339CE"/>
    <w:rsid w:val="00A34451"/>
    <w:rsid w:val="00A345B1"/>
    <w:rsid w:val="00A34693"/>
    <w:rsid w:val="00A35051"/>
    <w:rsid w:val="00A362E9"/>
    <w:rsid w:val="00A369F3"/>
    <w:rsid w:val="00A3746B"/>
    <w:rsid w:val="00A37625"/>
    <w:rsid w:val="00A37775"/>
    <w:rsid w:val="00A37981"/>
    <w:rsid w:val="00A37D59"/>
    <w:rsid w:val="00A37FBF"/>
    <w:rsid w:val="00A405A9"/>
    <w:rsid w:val="00A40D20"/>
    <w:rsid w:val="00A41478"/>
    <w:rsid w:val="00A414EB"/>
    <w:rsid w:val="00A42330"/>
    <w:rsid w:val="00A424BF"/>
    <w:rsid w:val="00A42D1A"/>
    <w:rsid w:val="00A435C0"/>
    <w:rsid w:val="00A4490E"/>
    <w:rsid w:val="00A4512C"/>
    <w:rsid w:val="00A4551B"/>
    <w:rsid w:val="00A4560A"/>
    <w:rsid w:val="00A45EAB"/>
    <w:rsid w:val="00A4623F"/>
    <w:rsid w:val="00A46A79"/>
    <w:rsid w:val="00A46EA6"/>
    <w:rsid w:val="00A50C2E"/>
    <w:rsid w:val="00A50D7E"/>
    <w:rsid w:val="00A50E22"/>
    <w:rsid w:val="00A50E28"/>
    <w:rsid w:val="00A51D43"/>
    <w:rsid w:val="00A52654"/>
    <w:rsid w:val="00A52882"/>
    <w:rsid w:val="00A53201"/>
    <w:rsid w:val="00A53669"/>
    <w:rsid w:val="00A53E34"/>
    <w:rsid w:val="00A547D6"/>
    <w:rsid w:val="00A54AE1"/>
    <w:rsid w:val="00A54C08"/>
    <w:rsid w:val="00A55834"/>
    <w:rsid w:val="00A56059"/>
    <w:rsid w:val="00A5636C"/>
    <w:rsid w:val="00A56561"/>
    <w:rsid w:val="00A568A3"/>
    <w:rsid w:val="00A56A41"/>
    <w:rsid w:val="00A56DD8"/>
    <w:rsid w:val="00A56EC9"/>
    <w:rsid w:val="00A6045E"/>
    <w:rsid w:val="00A60FFA"/>
    <w:rsid w:val="00A615CC"/>
    <w:rsid w:val="00A615E1"/>
    <w:rsid w:val="00A61956"/>
    <w:rsid w:val="00A623F7"/>
    <w:rsid w:val="00A62457"/>
    <w:rsid w:val="00A6283C"/>
    <w:rsid w:val="00A62E9C"/>
    <w:rsid w:val="00A63240"/>
    <w:rsid w:val="00A6361B"/>
    <w:rsid w:val="00A63676"/>
    <w:rsid w:val="00A63A81"/>
    <w:rsid w:val="00A63AD0"/>
    <w:rsid w:val="00A63B9D"/>
    <w:rsid w:val="00A64262"/>
    <w:rsid w:val="00A65054"/>
    <w:rsid w:val="00A65483"/>
    <w:rsid w:val="00A65A4B"/>
    <w:rsid w:val="00A661A7"/>
    <w:rsid w:val="00A66AF0"/>
    <w:rsid w:val="00A67154"/>
    <w:rsid w:val="00A67B1C"/>
    <w:rsid w:val="00A70883"/>
    <w:rsid w:val="00A70B71"/>
    <w:rsid w:val="00A7161C"/>
    <w:rsid w:val="00A723EE"/>
    <w:rsid w:val="00A725BD"/>
    <w:rsid w:val="00A73011"/>
    <w:rsid w:val="00A738C5"/>
    <w:rsid w:val="00A744DB"/>
    <w:rsid w:val="00A74E6E"/>
    <w:rsid w:val="00A751C8"/>
    <w:rsid w:val="00A7527C"/>
    <w:rsid w:val="00A7597A"/>
    <w:rsid w:val="00A75EB5"/>
    <w:rsid w:val="00A761C9"/>
    <w:rsid w:val="00A763DA"/>
    <w:rsid w:val="00A80B6F"/>
    <w:rsid w:val="00A80E87"/>
    <w:rsid w:val="00A80F84"/>
    <w:rsid w:val="00A81875"/>
    <w:rsid w:val="00A81FA7"/>
    <w:rsid w:val="00A828C1"/>
    <w:rsid w:val="00A82BC1"/>
    <w:rsid w:val="00A84089"/>
    <w:rsid w:val="00A841F2"/>
    <w:rsid w:val="00A85CF5"/>
    <w:rsid w:val="00A86731"/>
    <w:rsid w:val="00A8679F"/>
    <w:rsid w:val="00A867DB"/>
    <w:rsid w:val="00A868F8"/>
    <w:rsid w:val="00A86DC0"/>
    <w:rsid w:val="00A8716C"/>
    <w:rsid w:val="00A875E8"/>
    <w:rsid w:val="00A877B9"/>
    <w:rsid w:val="00A878B5"/>
    <w:rsid w:val="00A87A1C"/>
    <w:rsid w:val="00A9093B"/>
    <w:rsid w:val="00A90995"/>
    <w:rsid w:val="00A91088"/>
    <w:rsid w:val="00A91CA1"/>
    <w:rsid w:val="00A921E9"/>
    <w:rsid w:val="00A93BEB"/>
    <w:rsid w:val="00A93FFB"/>
    <w:rsid w:val="00A946BE"/>
    <w:rsid w:val="00A95887"/>
    <w:rsid w:val="00A9590E"/>
    <w:rsid w:val="00A95A77"/>
    <w:rsid w:val="00A95DDB"/>
    <w:rsid w:val="00A96485"/>
    <w:rsid w:val="00A97252"/>
    <w:rsid w:val="00A97C4C"/>
    <w:rsid w:val="00A97F2B"/>
    <w:rsid w:val="00AA0824"/>
    <w:rsid w:val="00AA0CAF"/>
    <w:rsid w:val="00AA102D"/>
    <w:rsid w:val="00AA17C3"/>
    <w:rsid w:val="00AA1EAA"/>
    <w:rsid w:val="00AA1F0A"/>
    <w:rsid w:val="00AA2AA1"/>
    <w:rsid w:val="00AA2C1C"/>
    <w:rsid w:val="00AA2EC4"/>
    <w:rsid w:val="00AA2F4B"/>
    <w:rsid w:val="00AA34D6"/>
    <w:rsid w:val="00AA3793"/>
    <w:rsid w:val="00AA41BE"/>
    <w:rsid w:val="00AA4844"/>
    <w:rsid w:val="00AA48B5"/>
    <w:rsid w:val="00AA597B"/>
    <w:rsid w:val="00AA5A32"/>
    <w:rsid w:val="00AA61E2"/>
    <w:rsid w:val="00AA6726"/>
    <w:rsid w:val="00AA6EF5"/>
    <w:rsid w:val="00AA6F3F"/>
    <w:rsid w:val="00AA760F"/>
    <w:rsid w:val="00AA7DEF"/>
    <w:rsid w:val="00AB0332"/>
    <w:rsid w:val="00AB0B34"/>
    <w:rsid w:val="00AB0DEB"/>
    <w:rsid w:val="00AB2280"/>
    <w:rsid w:val="00AB2A79"/>
    <w:rsid w:val="00AB32B4"/>
    <w:rsid w:val="00AB35FB"/>
    <w:rsid w:val="00AB3E26"/>
    <w:rsid w:val="00AB5C64"/>
    <w:rsid w:val="00AB673E"/>
    <w:rsid w:val="00AB6F24"/>
    <w:rsid w:val="00AB6F9E"/>
    <w:rsid w:val="00AB7EE4"/>
    <w:rsid w:val="00AC007A"/>
    <w:rsid w:val="00AC0209"/>
    <w:rsid w:val="00AC0C02"/>
    <w:rsid w:val="00AC1956"/>
    <w:rsid w:val="00AC1E0A"/>
    <w:rsid w:val="00AC2462"/>
    <w:rsid w:val="00AC2503"/>
    <w:rsid w:val="00AC2F27"/>
    <w:rsid w:val="00AC2F78"/>
    <w:rsid w:val="00AC36F1"/>
    <w:rsid w:val="00AC41FF"/>
    <w:rsid w:val="00AC45AC"/>
    <w:rsid w:val="00AC5462"/>
    <w:rsid w:val="00AC5491"/>
    <w:rsid w:val="00AC563F"/>
    <w:rsid w:val="00AC5BF3"/>
    <w:rsid w:val="00AC6241"/>
    <w:rsid w:val="00AC686B"/>
    <w:rsid w:val="00AC760C"/>
    <w:rsid w:val="00AC7DB6"/>
    <w:rsid w:val="00AD082A"/>
    <w:rsid w:val="00AD09F8"/>
    <w:rsid w:val="00AD187C"/>
    <w:rsid w:val="00AD221A"/>
    <w:rsid w:val="00AD2236"/>
    <w:rsid w:val="00AD2AE5"/>
    <w:rsid w:val="00AD4337"/>
    <w:rsid w:val="00AD47E7"/>
    <w:rsid w:val="00AD4953"/>
    <w:rsid w:val="00AD4DBC"/>
    <w:rsid w:val="00AD57C2"/>
    <w:rsid w:val="00AD5AEC"/>
    <w:rsid w:val="00AD6026"/>
    <w:rsid w:val="00AD603B"/>
    <w:rsid w:val="00AD66DA"/>
    <w:rsid w:val="00AD6720"/>
    <w:rsid w:val="00AD6AA0"/>
    <w:rsid w:val="00AD7255"/>
    <w:rsid w:val="00AE0A8C"/>
    <w:rsid w:val="00AE0E6B"/>
    <w:rsid w:val="00AE100D"/>
    <w:rsid w:val="00AE17A2"/>
    <w:rsid w:val="00AE1844"/>
    <w:rsid w:val="00AE2538"/>
    <w:rsid w:val="00AE397A"/>
    <w:rsid w:val="00AE3CB0"/>
    <w:rsid w:val="00AE47CF"/>
    <w:rsid w:val="00AE4C61"/>
    <w:rsid w:val="00AE59A5"/>
    <w:rsid w:val="00AE6742"/>
    <w:rsid w:val="00AE700B"/>
    <w:rsid w:val="00AE708B"/>
    <w:rsid w:val="00AE7340"/>
    <w:rsid w:val="00AE7C36"/>
    <w:rsid w:val="00AE7F3F"/>
    <w:rsid w:val="00AF0299"/>
    <w:rsid w:val="00AF07F2"/>
    <w:rsid w:val="00AF0C4D"/>
    <w:rsid w:val="00AF0D4C"/>
    <w:rsid w:val="00AF1328"/>
    <w:rsid w:val="00AF279D"/>
    <w:rsid w:val="00AF2809"/>
    <w:rsid w:val="00AF2B7E"/>
    <w:rsid w:val="00AF2E4C"/>
    <w:rsid w:val="00AF3932"/>
    <w:rsid w:val="00AF3A1A"/>
    <w:rsid w:val="00AF3B8B"/>
    <w:rsid w:val="00AF3DDC"/>
    <w:rsid w:val="00AF4342"/>
    <w:rsid w:val="00AF43A0"/>
    <w:rsid w:val="00AF4881"/>
    <w:rsid w:val="00AF4E99"/>
    <w:rsid w:val="00AF5376"/>
    <w:rsid w:val="00AF554B"/>
    <w:rsid w:val="00AF5A97"/>
    <w:rsid w:val="00AF684E"/>
    <w:rsid w:val="00AF70E9"/>
    <w:rsid w:val="00AF7474"/>
    <w:rsid w:val="00AF7C7E"/>
    <w:rsid w:val="00AF7DF5"/>
    <w:rsid w:val="00AF7F97"/>
    <w:rsid w:val="00B0062D"/>
    <w:rsid w:val="00B00780"/>
    <w:rsid w:val="00B00861"/>
    <w:rsid w:val="00B01575"/>
    <w:rsid w:val="00B0177E"/>
    <w:rsid w:val="00B018CE"/>
    <w:rsid w:val="00B01D64"/>
    <w:rsid w:val="00B0255F"/>
    <w:rsid w:val="00B03AA2"/>
    <w:rsid w:val="00B03DD0"/>
    <w:rsid w:val="00B0447E"/>
    <w:rsid w:val="00B04858"/>
    <w:rsid w:val="00B04996"/>
    <w:rsid w:val="00B04C73"/>
    <w:rsid w:val="00B04F07"/>
    <w:rsid w:val="00B05AF3"/>
    <w:rsid w:val="00B06453"/>
    <w:rsid w:val="00B06823"/>
    <w:rsid w:val="00B0720E"/>
    <w:rsid w:val="00B0763D"/>
    <w:rsid w:val="00B07BBE"/>
    <w:rsid w:val="00B07E44"/>
    <w:rsid w:val="00B10177"/>
    <w:rsid w:val="00B108BB"/>
    <w:rsid w:val="00B10EAB"/>
    <w:rsid w:val="00B11664"/>
    <w:rsid w:val="00B11774"/>
    <w:rsid w:val="00B11F56"/>
    <w:rsid w:val="00B1214A"/>
    <w:rsid w:val="00B12601"/>
    <w:rsid w:val="00B1360A"/>
    <w:rsid w:val="00B13D82"/>
    <w:rsid w:val="00B13E3C"/>
    <w:rsid w:val="00B140D0"/>
    <w:rsid w:val="00B140FF"/>
    <w:rsid w:val="00B14787"/>
    <w:rsid w:val="00B14DD5"/>
    <w:rsid w:val="00B151E2"/>
    <w:rsid w:val="00B15F1C"/>
    <w:rsid w:val="00B16056"/>
    <w:rsid w:val="00B175C1"/>
    <w:rsid w:val="00B2032C"/>
    <w:rsid w:val="00B204BF"/>
    <w:rsid w:val="00B20E1F"/>
    <w:rsid w:val="00B21A09"/>
    <w:rsid w:val="00B22088"/>
    <w:rsid w:val="00B22B0E"/>
    <w:rsid w:val="00B22DCA"/>
    <w:rsid w:val="00B22FD7"/>
    <w:rsid w:val="00B238C0"/>
    <w:rsid w:val="00B245D0"/>
    <w:rsid w:val="00B24816"/>
    <w:rsid w:val="00B24ACE"/>
    <w:rsid w:val="00B24BDD"/>
    <w:rsid w:val="00B24D6F"/>
    <w:rsid w:val="00B25695"/>
    <w:rsid w:val="00B26046"/>
    <w:rsid w:val="00B26916"/>
    <w:rsid w:val="00B26C22"/>
    <w:rsid w:val="00B27768"/>
    <w:rsid w:val="00B27CAD"/>
    <w:rsid w:val="00B303ED"/>
    <w:rsid w:val="00B30C30"/>
    <w:rsid w:val="00B31C72"/>
    <w:rsid w:val="00B32241"/>
    <w:rsid w:val="00B32D26"/>
    <w:rsid w:val="00B32D94"/>
    <w:rsid w:val="00B33261"/>
    <w:rsid w:val="00B333E9"/>
    <w:rsid w:val="00B33420"/>
    <w:rsid w:val="00B3592A"/>
    <w:rsid w:val="00B35955"/>
    <w:rsid w:val="00B361AE"/>
    <w:rsid w:val="00B36510"/>
    <w:rsid w:val="00B3652C"/>
    <w:rsid w:val="00B369E1"/>
    <w:rsid w:val="00B36F6E"/>
    <w:rsid w:val="00B36F99"/>
    <w:rsid w:val="00B37358"/>
    <w:rsid w:val="00B37A6C"/>
    <w:rsid w:val="00B4017A"/>
    <w:rsid w:val="00B4060A"/>
    <w:rsid w:val="00B40F11"/>
    <w:rsid w:val="00B414F5"/>
    <w:rsid w:val="00B41E38"/>
    <w:rsid w:val="00B434BA"/>
    <w:rsid w:val="00B43F2E"/>
    <w:rsid w:val="00B440CB"/>
    <w:rsid w:val="00B44A9E"/>
    <w:rsid w:val="00B44DB6"/>
    <w:rsid w:val="00B452B2"/>
    <w:rsid w:val="00B452B9"/>
    <w:rsid w:val="00B4611E"/>
    <w:rsid w:val="00B4679F"/>
    <w:rsid w:val="00B46829"/>
    <w:rsid w:val="00B46B69"/>
    <w:rsid w:val="00B47CA6"/>
    <w:rsid w:val="00B505F7"/>
    <w:rsid w:val="00B506EB"/>
    <w:rsid w:val="00B5131D"/>
    <w:rsid w:val="00B519E9"/>
    <w:rsid w:val="00B53445"/>
    <w:rsid w:val="00B53FE6"/>
    <w:rsid w:val="00B5476C"/>
    <w:rsid w:val="00B54909"/>
    <w:rsid w:val="00B55037"/>
    <w:rsid w:val="00B55410"/>
    <w:rsid w:val="00B5543A"/>
    <w:rsid w:val="00B556C5"/>
    <w:rsid w:val="00B55B04"/>
    <w:rsid w:val="00B55C6D"/>
    <w:rsid w:val="00B5607B"/>
    <w:rsid w:val="00B5681E"/>
    <w:rsid w:val="00B56C49"/>
    <w:rsid w:val="00B5748A"/>
    <w:rsid w:val="00B57D22"/>
    <w:rsid w:val="00B57D76"/>
    <w:rsid w:val="00B57F9C"/>
    <w:rsid w:val="00B605DC"/>
    <w:rsid w:val="00B60B1B"/>
    <w:rsid w:val="00B60CB2"/>
    <w:rsid w:val="00B6147B"/>
    <w:rsid w:val="00B6250D"/>
    <w:rsid w:val="00B6257C"/>
    <w:rsid w:val="00B62797"/>
    <w:rsid w:val="00B62DEC"/>
    <w:rsid w:val="00B6370F"/>
    <w:rsid w:val="00B63BC4"/>
    <w:rsid w:val="00B642F9"/>
    <w:rsid w:val="00B64D2E"/>
    <w:rsid w:val="00B652B2"/>
    <w:rsid w:val="00B655D0"/>
    <w:rsid w:val="00B66488"/>
    <w:rsid w:val="00B66661"/>
    <w:rsid w:val="00B66A9A"/>
    <w:rsid w:val="00B66E39"/>
    <w:rsid w:val="00B67016"/>
    <w:rsid w:val="00B6784A"/>
    <w:rsid w:val="00B7005D"/>
    <w:rsid w:val="00B7076A"/>
    <w:rsid w:val="00B707A2"/>
    <w:rsid w:val="00B70A88"/>
    <w:rsid w:val="00B70CAB"/>
    <w:rsid w:val="00B70EFD"/>
    <w:rsid w:val="00B71615"/>
    <w:rsid w:val="00B71D4E"/>
    <w:rsid w:val="00B729BC"/>
    <w:rsid w:val="00B73073"/>
    <w:rsid w:val="00B737AC"/>
    <w:rsid w:val="00B738BC"/>
    <w:rsid w:val="00B73BAE"/>
    <w:rsid w:val="00B74185"/>
    <w:rsid w:val="00B74516"/>
    <w:rsid w:val="00B74E53"/>
    <w:rsid w:val="00B7537E"/>
    <w:rsid w:val="00B75A89"/>
    <w:rsid w:val="00B75D71"/>
    <w:rsid w:val="00B75E0F"/>
    <w:rsid w:val="00B76280"/>
    <w:rsid w:val="00B762E2"/>
    <w:rsid w:val="00B762FA"/>
    <w:rsid w:val="00B769F5"/>
    <w:rsid w:val="00B77591"/>
    <w:rsid w:val="00B7783A"/>
    <w:rsid w:val="00B77CF3"/>
    <w:rsid w:val="00B77E31"/>
    <w:rsid w:val="00B81309"/>
    <w:rsid w:val="00B814DF"/>
    <w:rsid w:val="00B8158C"/>
    <w:rsid w:val="00B815D3"/>
    <w:rsid w:val="00B815F9"/>
    <w:rsid w:val="00B816ED"/>
    <w:rsid w:val="00B82943"/>
    <w:rsid w:val="00B83090"/>
    <w:rsid w:val="00B8450F"/>
    <w:rsid w:val="00B84EDA"/>
    <w:rsid w:val="00B856DF"/>
    <w:rsid w:val="00B85762"/>
    <w:rsid w:val="00B85E43"/>
    <w:rsid w:val="00B861F0"/>
    <w:rsid w:val="00B8640B"/>
    <w:rsid w:val="00B867B3"/>
    <w:rsid w:val="00B86B7C"/>
    <w:rsid w:val="00B86F2A"/>
    <w:rsid w:val="00B86FE4"/>
    <w:rsid w:val="00B871ED"/>
    <w:rsid w:val="00B87876"/>
    <w:rsid w:val="00B908EA"/>
    <w:rsid w:val="00B919C4"/>
    <w:rsid w:val="00B92D40"/>
    <w:rsid w:val="00B9314C"/>
    <w:rsid w:val="00B9360A"/>
    <w:rsid w:val="00B93D83"/>
    <w:rsid w:val="00B93F86"/>
    <w:rsid w:val="00B94A12"/>
    <w:rsid w:val="00B952CB"/>
    <w:rsid w:val="00B95BCE"/>
    <w:rsid w:val="00B95E41"/>
    <w:rsid w:val="00B967A4"/>
    <w:rsid w:val="00B969CA"/>
    <w:rsid w:val="00B977CC"/>
    <w:rsid w:val="00B97A1F"/>
    <w:rsid w:val="00B97A2D"/>
    <w:rsid w:val="00BA00C4"/>
    <w:rsid w:val="00BA0D56"/>
    <w:rsid w:val="00BA0FDC"/>
    <w:rsid w:val="00BA1707"/>
    <w:rsid w:val="00BA1C1C"/>
    <w:rsid w:val="00BA2C34"/>
    <w:rsid w:val="00BA2E44"/>
    <w:rsid w:val="00BA2EA8"/>
    <w:rsid w:val="00BA3D15"/>
    <w:rsid w:val="00BA4F41"/>
    <w:rsid w:val="00BA5A2C"/>
    <w:rsid w:val="00BA6260"/>
    <w:rsid w:val="00BA660E"/>
    <w:rsid w:val="00BA6823"/>
    <w:rsid w:val="00BA6C7F"/>
    <w:rsid w:val="00BA7278"/>
    <w:rsid w:val="00BA7590"/>
    <w:rsid w:val="00BA76D6"/>
    <w:rsid w:val="00BB03D4"/>
    <w:rsid w:val="00BB1068"/>
    <w:rsid w:val="00BB18B5"/>
    <w:rsid w:val="00BB1A1E"/>
    <w:rsid w:val="00BB2440"/>
    <w:rsid w:val="00BB383D"/>
    <w:rsid w:val="00BB3900"/>
    <w:rsid w:val="00BB3FC4"/>
    <w:rsid w:val="00BB5605"/>
    <w:rsid w:val="00BB596B"/>
    <w:rsid w:val="00BB5C6A"/>
    <w:rsid w:val="00BB5D8D"/>
    <w:rsid w:val="00BB62D4"/>
    <w:rsid w:val="00BB63D3"/>
    <w:rsid w:val="00BB6E23"/>
    <w:rsid w:val="00BB76C1"/>
    <w:rsid w:val="00BB7939"/>
    <w:rsid w:val="00BB7A4A"/>
    <w:rsid w:val="00BB7E27"/>
    <w:rsid w:val="00BC0044"/>
    <w:rsid w:val="00BC02E8"/>
    <w:rsid w:val="00BC150E"/>
    <w:rsid w:val="00BC1BC4"/>
    <w:rsid w:val="00BC21CE"/>
    <w:rsid w:val="00BC230C"/>
    <w:rsid w:val="00BC2749"/>
    <w:rsid w:val="00BC295C"/>
    <w:rsid w:val="00BC2CBF"/>
    <w:rsid w:val="00BC3B6B"/>
    <w:rsid w:val="00BC3EC6"/>
    <w:rsid w:val="00BC430F"/>
    <w:rsid w:val="00BC4681"/>
    <w:rsid w:val="00BC6A13"/>
    <w:rsid w:val="00BC6E9D"/>
    <w:rsid w:val="00BC73D3"/>
    <w:rsid w:val="00BC7520"/>
    <w:rsid w:val="00BC779D"/>
    <w:rsid w:val="00BC77EE"/>
    <w:rsid w:val="00BD00B8"/>
    <w:rsid w:val="00BD04B8"/>
    <w:rsid w:val="00BD0C9D"/>
    <w:rsid w:val="00BD0D06"/>
    <w:rsid w:val="00BD0E68"/>
    <w:rsid w:val="00BD1162"/>
    <w:rsid w:val="00BD138D"/>
    <w:rsid w:val="00BD1A8B"/>
    <w:rsid w:val="00BD27A8"/>
    <w:rsid w:val="00BD27B0"/>
    <w:rsid w:val="00BD283D"/>
    <w:rsid w:val="00BD2C98"/>
    <w:rsid w:val="00BD30DF"/>
    <w:rsid w:val="00BD3FC1"/>
    <w:rsid w:val="00BD3FD9"/>
    <w:rsid w:val="00BD4106"/>
    <w:rsid w:val="00BD4680"/>
    <w:rsid w:val="00BD51CF"/>
    <w:rsid w:val="00BD5EDC"/>
    <w:rsid w:val="00BD6105"/>
    <w:rsid w:val="00BD63CC"/>
    <w:rsid w:val="00BD66FC"/>
    <w:rsid w:val="00BD6F66"/>
    <w:rsid w:val="00BD7657"/>
    <w:rsid w:val="00BE0755"/>
    <w:rsid w:val="00BE1230"/>
    <w:rsid w:val="00BE136E"/>
    <w:rsid w:val="00BE19E8"/>
    <w:rsid w:val="00BE1BC8"/>
    <w:rsid w:val="00BE1D37"/>
    <w:rsid w:val="00BE1DFA"/>
    <w:rsid w:val="00BE21E4"/>
    <w:rsid w:val="00BE2267"/>
    <w:rsid w:val="00BE2B87"/>
    <w:rsid w:val="00BE2F8E"/>
    <w:rsid w:val="00BE3032"/>
    <w:rsid w:val="00BE385C"/>
    <w:rsid w:val="00BE443B"/>
    <w:rsid w:val="00BE4A26"/>
    <w:rsid w:val="00BE4AAF"/>
    <w:rsid w:val="00BE4B41"/>
    <w:rsid w:val="00BE589C"/>
    <w:rsid w:val="00BE599B"/>
    <w:rsid w:val="00BE5B36"/>
    <w:rsid w:val="00BE5E08"/>
    <w:rsid w:val="00BE5ED3"/>
    <w:rsid w:val="00BE6364"/>
    <w:rsid w:val="00BE7315"/>
    <w:rsid w:val="00BE7467"/>
    <w:rsid w:val="00BE7BF6"/>
    <w:rsid w:val="00BE7DBC"/>
    <w:rsid w:val="00BF0232"/>
    <w:rsid w:val="00BF0FFF"/>
    <w:rsid w:val="00BF103E"/>
    <w:rsid w:val="00BF1A6D"/>
    <w:rsid w:val="00BF2706"/>
    <w:rsid w:val="00BF2955"/>
    <w:rsid w:val="00BF2980"/>
    <w:rsid w:val="00BF2BBA"/>
    <w:rsid w:val="00BF2D21"/>
    <w:rsid w:val="00BF31D5"/>
    <w:rsid w:val="00BF3804"/>
    <w:rsid w:val="00BF3DCD"/>
    <w:rsid w:val="00BF4024"/>
    <w:rsid w:val="00BF4056"/>
    <w:rsid w:val="00BF4E42"/>
    <w:rsid w:val="00BF582D"/>
    <w:rsid w:val="00BF5C0A"/>
    <w:rsid w:val="00BF5FDE"/>
    <w:rsid w:val="00BF609F"/>
    <w:rsid w:val="00BF64C8"/>
    <w:rsid w:val="00BF6C83"/>
    <w:rsid w:val="00BF7176"/>
    <w:rsid w:val="00BF76D4"/>
    <w:rsid w:val="00BF7FEA"/>
    <w:rsid w:val="00C0028C"/>
    <w:rsid w:val="00C005D6"/>
    <w:rsid w:val="00C0088F"/>
    <w:rsid w:val="00C00D91"/>
    <w:rsid w:val="00C01AC4"/>
    <w:rsid w:val="00C01B93"/>
    <w:rsid w:val="00C01CA4"/>
    <w:rsid w:val="00C028A0"/>
    <w:rsid w:val="00C02BA4"/>
    <w:rsid w:val="00C02D43"/>
    <w:rsid w:val="00C02E6A"/>
    <w:rsid w:val="00C03859"/>
    <w:rsid w:val="00C03F54"/>
    <w:rsid w:val="00C04149"/>
    <w:rsid w:val="00C044C1"/>
    <w:rsid w:val="00C05D6E"/>
    <w:rsid w:val="00C06C81"/>
    <w:rsid w:val="00C0711D"/>
    <w:rsid w:val="00C071F8"/>
    <w:rsid w:val="00C078DF"/>
    <w:rsid w:val="00C102FD"/>
    <w:rsid w:val="00C1089E"/>
    <w:rsid w:val="00C11E68"/>
    <w:rsid w:val="00C12B54"/>
    <w:rsid w:val="00C13078"/>
    <w:rsid w:val="00C1307A"/>
    <w:rsid w:val="00C13256"/>
    <w:rsid w:val="00C1387B"/>
    <w:rsid w:val="00C14019"/>
    <w:rsid w:val="00C14D84"/>
    <w:rsid w:val="00C1594E"/>
    <w:rsid w:val="00C15991"/>
    <w:rsid w:val="00C15A9F"/>
    <w:rsid w:val="00C15D7F"/>
    <w:rsid w:val="00C16624"/>
    <w:rsid w:val="00C1663E"/>
    <w:rsid w:val="00C16C71"/>
    <w:rsid w:val="00C16CFA"/>
    <w:rsid w:val="00C16EB2"/>
    <w:rsid w:val="00C17137"/>
    <w:rsid w:val="00C1741D"/>
    <w:rsid w:val="00C2018E"/>
    <w:rsid w:val="00C210E1"/>
    <w:rsid w:val="00C2114D"/>
    <w:rsid w:val="00C21266"/>
    <w:rsid w:val="00C21721"/>
    <w:rsid w:val="00C21BC7"/>
    <w:rsid w:val="00C21F58"/>
    <w:rsid w:val="00C22218"/>
    <w:rsid w:val="00C22441"/>
    <w:rsid w:val="00C2284F"/>
    <w:rsid w:val="00C2346C"/>
    <w:rsid w:val="00C234B5"/>
    <w:rsid w:val="00C239DE"/>
    <w:rsid w:val="00C23D2B"/>
    <w:rsid w:val="00C24486"/>
    <w:rsid w:val="00C24768"/>
    <w:rsid w:val="00C2490B"/>
    <w:rsid w:val="00C249AD"/>
    <w:rsid w:val="00C249C6"/>
    <w:rsid w:val="00C24B14"/>
    <w:rsid w:val="00C24E69"/>
    <w:rsid w:val="00C2579D"/>
    <w:rsid w:val="00C2650C"/>
    <w:rsid w:val="00C26B45"/>
    <w:rsid w:val="00C26F52"/>
    <w:rsid w:val="00C275DD"/>
    <w:rsid w:val="00C3051C"/>
    <w:rsid w:val="00C3098F"/>
    <w:rsid w:val="00C30A3E"/>
    <w:rsid w:val="00C30C97"/>
    <w:rsid w:val="00C31F12"/>
    <w:rsid w:val="00C3233B"/>
    <w:rsid w:val="00C325C3"/>
    <w:rsid w:val="00C331AB"/>
    <w:rsid w:val="00C33D7A"/>
    <w:rsid w:val="00C33E11"/>
    <w:rsid w:val="00C344EF"/>
    <w:rsid w:val="00C34BE0"/>
    <w:rsid w:val="00C35DCC"/>
    <w:rsid w:val="00C364E2"/>
    <w:rsid w:val="00C36589"/>
    <w:rsid w:val="00C3685A"/>
    <w:rsid w:val="00C36863"/>
    <w:rsid w:val="00C36FA2"/>
    <w:rsid w:val="00C36FE5"/>
    <w:rsid w:val="00C37BE7"/>
    <w:rsid w:val="00C40324"/>
    <w:rsid w:val="00C41190"/>
    <w:rsid w:val="00C4152C"/>
    <w:rsid w:val="00C41705"/>
    <w:rsid w:val="00C418E4"/>
    <w:rsid w:val="00C41B0D"/>
    <w:rsid w:val="00C41ED1"/>
    <w:rsid w:val="00C42975"/>
    <w:rsid w:val="00C43261"/>
    <w:rsid w:val="00C436A4"/>
    <w:rsid w:val="00C44120"/>
    <w:rsid w:val="00C44295"/>
    <w:rsid w:val="00C443E4"/>
    <w:rsid w:val="00C444BA"/>
    <w:rsid w:val="00C45E9C"/>
    <w:rsid w:val="00C46556"/>
    <w:rsid w:val="00C46A66"/>
    <w:rsid w:val="00C478DF"/>
    <w:rsid w:val="00C50033"/>
    <w:rsid w:val="00C502E2"/>
    <w:rsid w:val="00C506EE"/>
    <w:rsid w:val="00C50FC4"/>
    <w:rsid w:val="00C51556"/>
    <w:rsid w:val="00C517B1"/>
    <w:rsid w:val="00C51B94"/>
    <w:rsid w:val="00C51CF4"/>
    <w:rsid w:val="00C52683"/>
    <w:rsid w:val="00C527DE"/>
    <w:rsid w:val="00C5324D"/>
    <w:rsid w:val="00C532FC"/>
    <w:rsid w:val="00C5369F"/>
    <w:rsid w:val="00C53A7C"/>
    <w:rsid w:val="00C5413B"/>
    <w:rsid w:val="00C543CA"/>
    <w:rsid w:val="00C55786"/>
    <w:rsid w:val="00C56115"/>
    <w:rsid w:val="00C569EB"/>
    <w:rsid w:val="00C56B42"/>
    <w:rsid w:val="00C570BA"/>
    <w:rsid w:val="00C57F78"/>
    <w:rsid w:val="00C60713"/>
    <w:rsid w:val="00C6090B"/>
    <w:rsid w:val="00C60F81"/>
    <w:rsid w:val="00C61527"/>
    <w:rsid w:val="00C616F6"/>
    <w:rsid w:val="00C61937"/>
    <w:rsid w:val="00C62636"/>
    <w:rsid w:val="00C62839"/>
    <w:rsid w:val="00C6315C"/>
    <w:rsid w:val="00C637AB"/>
    <w:rsid w:val="00C63944"/>
    <w:rsid w:val="00C63C31"/>
    <w:rsid w:val="00C63CEB"/>
    <w:rsid w:val="00C63DA5"/>
    <w:rsid w:val="00C64E80"/>
    <w:rsid w:val="00C652C8"/>
    <w:rsid w:val="00C65616"/>
    <w:rsid w:val="00C656DB"/>
    <w:rsid w:val="00C65B53"/>
    <w:rsid w:val="00C660CF"/>
    <w:rsid w:val="00C66A0E"/>
    <w:rsid w:val="00C66CC0"/>
    <w:rsid w:val="00C66DE9"/>
    <w:rsid w:val="00C66E4E"/>
    <w:rsid w:val="00C674F7"/>
    <w:rsid w:val="00C679E0"/>
    <w:rsid w:val="00C70305"/>
    <w:rsid w:val="00C70901"/>
    <w:rsid w:val="00C70A9B"/>
    <w:rsid w:val="00C721FE"/>
    <w:rsid w:val="00C7295B"/>
    <w:rsid w:val="00C72F35"/>
    <w:rsid w:val="00C73359"/>
    <w:rsid w:val="00C73749"/>
    <w:rsid w:val="00C73896"/>
    <w:rsid w:val="00C749C6"/>
    <w:rsid w:val="00C74A78"/>
    <w:rsid w:val="00C74BAE"/>
    <w:rsid w:val="00C74E3F"/>
    <w:rsid w:val="00C75273"/>
    <w:rsid w:val="00C75C1C"/>
    <w:rsid w:val="00C76C68"/>
    <w:rsid w:val="00C770D0"/>
    <w:rsid w:val="00C7739E"/>
    <w:rsid w:val="00C77455"/>
    <w:rsid w:val="00C775A8"/>
    <w:rsid w:val="00C77781"/>
    <w:rsid w:val="00C806DA"/>
    <w:rsid w:val="00C819B7"/>
    <w:rsid w:val="00C822FB"/>
    <w:rsid w:val="00C827AE"/>
    <w:rsid w:val="00C82DF5"/>
    <w:rsid w:val="00C833FB"/>
    <w:rsid w:val="00C84392"/>
    <w:rsid w:val="00C844E5"/>
    <w:rsid w:val="00C84775"/>
    <w:rsid w:val="00C848B2"/>
    <w:rsid w:val="00C84C51"/>
    <w:rsid w:val="00C85481"/>
    <w:rsid w:val="00C86134"/>
    <w:rsid w:val="00C86EF0"/>
    <w:rsid w:val="00C87A5E"/>
    <w:rsid w:val="00C87E56"/>
    <w:rsid w:val="00C91358"/>
    <w:rsid w:val="00C914B1"/>
    <w:rsid w:val="00C91500"/>
    <w:rsid w:val="00C917A0"/>
    <w:rsid w:val="00C92D54"/>
    <w:rsid w:val="00C93089"/>
    <w:rsid w:val="00C9340E"/>
    <w:rsid w:val="00C93987"/>
    <w:rsid w:val="00C93D33"/>
    <w:rsid w:val="00C9487F"/>
    <w:rsid w:val="00C95698"/>
    <w:rsid w:val="00C95771"/>
    <w:rsid w:val="00C95860"/>
    <w:rsid w:val="00C962DC"/>
    <w:rsid w:val="00C96903"/>
    <w:rsid w:val="00C96B78"/>
    <w:rsid w:val="00C96C1F"/>
    <w:rsid w:val="00C96C2E"/>
    <w:rsid w:val="00C96F63"/>
    <w:rsid w:val="00C96FB4"/>
    <w:rsid w:val="00C97839"/>
    <w:rsid w:val="00C97CA1"/>
    <w:rsid w:val="00C97FEF"/>
    <w:rsid w:val="00CA0522"/>
    <w:rsid w:val="00CA07DE"/>
    <w:rsid w:val="00CA0DE7"/>
    <w:rsid w:val="00CA1176"/>
    <w:rsid w:val="00CA1295"/>
    <w:rsid w:val="00CA129C"/>
    <w:rsid w:val="00CA185F"/>
    <w:rsid w:val="00CA1898"/>
    <w:rsid w:val="00CA1F1B"/>
    <w:rsid w:val="00CA21D4"/>
    <w:rsid w:val="00CA2903"/>
    <w:rsid w:val="00CA2A41"/>
    <w:rsid w:val="00CA2F96"/>
    <w:rsid w:val="00CA3D44"/>
    <w:rsid w:val="00CA41F9"/>
    <w:rsid w:val="00CA4389"/>
    <w:rsid w:val="00CA4A2B"/>
    <w:rsid w:val="00CA4A5E"/>
    <w:rsid w:val="00CA4DF1"/>
    <w:rsid w:val="00CA50E9"/>
    <w:rsid w:val="00CA5B7B"/>
    <w:rsid w:val="00CA663A"/>
    <w:rsid w:val="00CA6B36"/>
    <w:rsid w:val="00CA6E07"/>
    <w:rsid w:val="00CA6F46"/>
    <w:rsid w:val="00CA743A"/>
    <w:rsid w:val="00CA792E"/>
    <w:rsid w:val="00CB0C8B"/>
    <w:rsid w:val="00CB10A1"/>
    <w:rsid w:val="00CB13FC"/>
    <w:rsid w:val="00CB1C24"/>
    <w:rsid w:val="00CB1CF1"/>
    <w:rsid w:val="00CB1FF2"/>
    <w:rsid w:val="00CB2165"/>
    <w:rsid w:val="00CB21BB"/>
    <w:rsid w:val="00CB23E8"/>
    <w:rsid w:val="00CB285D"/>
    <w:rsid w:val="00CB3F6A"/>
    <w:rsid w:val="00CB4D23"/>
    <w:rsid w:val="00CB4EC8"/>
    <w:rsid w:val="00CB57A8"/>
    <w:rsid w:val="00CB62BE"/>
    <w:rsid w:val="00CB653B"/>
    <w:rsid w:val="00CB6DAE"/>
    <w:rsid w:val="00CB6DC8"/>
    <w:rsid w:val="00CB707D"/>
    <w:rsid w:val="00CB74DD"/>
    <w:rsid w:val="00CB77FD"/>
    <w:rsid w:val="00CB7A32"/>
    <w:rsid w:val="00CC0169"/>
    <w:rsid w:val="00CC1974"/>
    <w:rsid w:val="00CC19A2"/>
    <w:rsid w:val="00CC1A9F"/>
    <w:rsid w:val="00CC1F93"/>
    <w:rsid w:val="00CC218F"/>
    <w:rsid w:val="00CC263B"/>
    <w:rsid w:val="00CC2A98"/>
    <w:rsid w:val="00CC30B4"/>
    <w:rsid w:val="00CC3BEC"/>
    <w:rsid w:val="00CC432F"/>
    <w:rsid w:val="00CC48AE"/>
    <w:rsid w:val="00CC4CD9"/>
    <w:rsid w:val="00CC564E"/>
    <w:rsid w:val="00CC5759"/>
    <w:rsid w:val="00CC5B9C"/>
    <w:rsid w:val="00CC68F3"/>
    <w:rsid w:val="00CC6FE8"/>
    <w:rsid w:val="00CC7142"/>
    <w:rsid w:val="00CC7383"/>
    <w:rsid w:val="00CC7980"/>
    <w:rsid w:val="00CC7B04"/>
    <w:rsid w:val="00CD07E8"/>
    <w:rsid w:val="00CD0EFB"/>
    <w:rsid w:val="00CD1877"/>
    <w:rsid w:val="00CD20F4"/>
    <w:rsid w:val="00CD3E02"/>
    <w:rsid w:val="00CD3E21"/>
    <w:rsid w:val="00CD5443"/>
    <w:rsid w:val="00CD570A"/>
    <w:rsid w:val="00CD6598"/>
    <w:rsid w:val="00CD6CAD"/>
    <w:rsid w:val="00CD6D7B"/>
    <w:rsid w:val="00CD7D6F"/>
    <w:rsid w:val="00CD7E85"/>
    <w:rsid w:val="00CE10E7"/>
    <w:rsid w:val="00CE1BBD"/>
    <w:rsid w:val="00CE2812"/>
    <w:rsid w:val="00CE284F"/>
    <w:rsid w:val="00CE339F"/>
    <w:rsid w:val="00CE348D"/>
    <w:rsid w:val="00CE54ED"/>
    <w:rsid w:val="00CE55ED"/>
    <w:rsid w:val="00CE5615"/>
    <w:rsid w:val="00CE5D7D"/>
    <w:rsid w:val="00CE6034"/>
    <w:rsid w:val="00CE6E80"/>
    <w:rsid w:val="00CE7257"/>
    <w:rsid w:val="00CE7C33"/>
    <w:rsid w:val="00CF0759"/>
    <w:rsid w:val="00CF0FD0"/>
    <w:rsid w:val="00CF12C1"/>
    <w:rsid w:val="00CF12ED"/>
    <w:rsid w:val="00CF1354"/>
    <w:rsid w:val="00CF1AE8"/>
    <w:rsid w:val="00CF284B"/>
    <w:rsid w:val="00CF34A9"/>
    <w:rsid w:val="00CF35E5"/>
    <w:rsid w:val="00CF3C1D"/>
    <w:rsid w:val="00CF3CA4"/>
    <w:rsid w:val="00CF3DFA"/>
    <w:rsid w:val="00CF476D"/>
    <w:rsid w:val="00CF4AD5"/>
    <w:rsid w:val="00CF57D1"/>
    <w:rsid w:val="00CF63B9"/>
    <w:rsid w:val="00CF6D7B"/>
    <w:rsid w:val="00CF7B70"/>
    <w:rsid w:val="00D008BD"/>
    <w:rsid w:val="00D01D68"/>
    <w:rsid w:val="00D01F8E"/>
    <w:rsid w:val="00D024F5"/>
    <w:rsid w:val="00D02801"/>
    <w:rsid w:val="00D02D78"/>
    <w:rsid w:val="00D0319D"/>
    <w:rsid w:val="00D0363A"/>
    <w:rsid w:val="00D03E2D"/>
    <w:rsid w:val="00D04436"/>
    <w:rsid w:val="00D04D19"/>
    <w:rsid w:val="00D05DFB"/>
    <w:rsid w:val="00D060DE"/>
    <w:rsid w:val="00D0622E"/>
    <w:rsid w:val="00D06333"/>
    <w:rsid w:val="00D06CD3"/>
    <w:rsid w:val="00D0706F"/>
    <w:rsid w:val="00D0796D"/>
    <w:rsid w:val="00D10BEB"/>
    <w:rsid w:val="00D11173"/>
    <w:rsid w:val="00D1122C"/>
    <w:rsid w:val="00D1175F"/>
    <w:rsid w:val="00D11943"/>
    <w:rsid w:val="00D125D9"/>
    <w:rsid w:val="00D1279D"/>
    <w:rsid w:val="00D12EAF"/>
    <w:rsid w:val="00D130A9"/>
    <w:rsid w:val="00D146C4"/>
    <w:rsid w:val="00D146E7"/>
    <w:rsid w:val="00D148FC"/>
    <w:rsid w:val="00D14E52"/>
    <w:rsid w:val="00D14FBF"/>
    <w:rsid w:val="00D15736"/>
    <w:rsid w:val="00D15B47"/>
    <w:rsid w:val="00D15E41"/>
    <w:rsid w:val="00D15F23"/>
    <w:rsid w:val="00D163E9"/>
    <w:rsid w:val="00D173F4"/>
    <w:rsid w:val="00D2089D"/>
    <w:rsid w:val="00D20B6F"/>
    <w:rsid w:val="00D21136"/>
    <w:rsid w:val="00D21692"/>
    <w:rsid w:val="00D21D7A"/>
    <w:rsid w:val="00D22A13"/>
    <w:rsid w:val="00D23977"/>
    <w:rsid w:val="00D23D0D"/>
    <w:rsid w:val="00D23FBE"/>
    <w:rsid w:val="00D248F3"/>
    <w:rsid w:val="00D2543F"/>
    <w:rsid w:val="00D25879"/>
    <w:rsid w:val="00D25FD6"/>
    <w:rsid w:val="00D25FF9"/>
    <w:rsid w:val="00D2609F"/>
    <w:rsid w:val="00D262E8"/>
    <w:rsid w:val="00D275EC"/>
    <w:rsid w:val="00D277A2"/>
    <w:rsid w:val="00D27864"/>
    <w:rsid w:val="00D27C4E"/>
    <w:rsid w:val="00D30968"/>
    <w:rsid w:val="00D30FBE"/>
    <w:rsid w:val="00D31057"/>
    <w:rsid w:val="00D3145F"/>
    <w:rsid w:val="00D31EFE"/>
    <w:rsid w:val="00D31F0C"/>
    <w:rsid w:val="00D31F7B"/>
    <w:rsid w:val="00D31FF5"/>
    <w:rsid w:val="00D320C2"/>
    <w:rsid w:val="00D329D5"/>
    <w:rsid w:val="00D329F1"/>
    <w:rsid w:val="00D32B1E"/>
    <w:rsid w:val="00D32D0A"/>
    <w:rsid w:val="00D33930"/>
    <w:rsid w:val="00D33B30"/>
    <w:rsid w:val="00D33DE1"/>
    <w:rsid w:val="00D34100"/>
    <w:rsid w:val="00D3499E"/>
    <w:rsid w:val="00D34C4F"/>
    <w:rsid w:val="00D34DA7"/>
    <w:rsid w:val="00D3551C"/>
    <w:rsid w:val="00D35E9A"/>
    <w:rsid w:val="00D36907"/>
    <w:rsid w:val="00D36C15"/>
    <w:rsid w:val="00D37904"/>
    <w:rsid w:val="00D379A0"/>
    <w:rsid w:val="00D37A0A"/>
    <w:rsid w:val="00D37CD2"/>
    <w:rsid w:val="00D4037B"/>
    <w:rsid w:val="00D40770"/>
    <w:rsid w:val="00D411EF"/>
    <w:rsid w:val="00D4125F"/>
    <w:rsid w:val="00D41E80"/>
    <w:rsid w:val="00D42C60"/>
    <w:rsid w:val="00D43189"/>
    <w:rsid w:val="00D43487"/>
    <w:rsid w:val="00D439C6"/>
    <w:rsid w:val="00D43B0E"/>
    <w:rsid w:val="00D43E78"/>
    <w:rsid w:val="00D44A33"/>
    <w:rsid w:val="00D44A9F"/>
    <w:rsid w:val="00D44BB9"/>
    <w:rsid w:val="00D44E4C"/>
    <w:rsid w:val="00D45812"/>
    <w:rsid w:val="00D45B2C"/>
    <w:rsid w:val="00D45FD6"/>
    <w:rsid w:val="00D47253"/>
    <w:rsid w:val="00D47450"/>
    <w:rsid w:val="00D477BF"/>
    <w:rsid w:val="00D478EA"/>
    <w:rsid w:val="00D47F3F"/>
    <w:rsid w:val="00D5077D"/>
    <w:rsid w:val="00D50855"/>
    <w:rsid w:val="00D51A66"/>
    <w:rsid w:val="00D51F16"/>
    <w:rsid w:val="00D52214"/>
    <w:rsid w:val="00D52B5F"/>
    <w:rsid w:val="00D52C3F"/>
    <w:rsid w:val="00D530CE"/>
    <w:rsid w:val="00D530F2"/>
    <w:rsid w:val="00D532EB"/>
    <w:rsid w:val="00D53E50"/>
    <w:rsid w:val="00D54196"/>
    <w:rsid w:val="00D543F8"/>
    <w:rsid w:val="00D54811"/>
    <w:rsid w:val="00D55A3E"/>
    <w:rsid w:val="00D55A45"/>
    <w:rsid w:val="00D55E79"/>
    <w:rsid w:val="00D5620F"/>
    <w:rsid w:val="00D563C1"/>
    <w:rsid w:val="00D56852"/>
    <w:rsid w:val="00D571C8"/>
    <w:rsid w:val="00D57984"/>
    <w:rsid w:val="00D60B17"/>
    <w:rsid w:val="00D60D5B"/>
    <w:rsid w:val="00D62CF3"/>
    <w:rsid w:val="00D62E21"/>
    <w:rsid w:val="00D62F1A"/>
    <w:rsid w:val="00D62FA1"/>
    <w:rsid w:val="00D62FA4"/>
    <w:rsid w:val="00D63226"/>
    <w:rsid w:val="00D63514"/>
    <w:rsid w:val="00D6469C"/>
    <w:rsid w:val="00D65B1A"/>
    <w:rsid w:val="00D65B46"/>
    <w:rsid w:val="00D65FC8"/>
    <w:rsid w:val="00D66202"/>
    <w:rsid w:val="00D663C9"/>
    <w:rsid w:val="00D668C5"/>
    <w:rsid w:val="00D669DB"/>
    <w:rsid w:val="00D70BD6"/>
    <w:rsid w:val="00D712E2"/>
    <w:rsid w:val="00D714D2"/>
    <w:rsid w:val="00D71CF9"/>
    <w:rsid w:val="00D722CA"/>
    <w:rsid w:val="00D7231C"/>
    <w:rsid w:val="00D73749"/>
    <w:rsid w:val="00D7386B"/>
    <w:rsid w:val="00D7398E"/>
    <w:rsid w:val="00D73C22"/>
    <w:rsid w:val="00D74559"/>
    <w:rsid w:val="00D748EC"/>
    <w:rsid w:val="00D749B2"/>
    <w:rsid w:val="00D74C94"/>
    <w:rsid w:val="00D74E85"/>
    <w:rsid w:val="00D75406"/>
    <w:rsid w:val="00D758EF"/>
    <w:rsid w:val="00D75946"/>
    <w:rsid w:val="00D75BC0"/>
    <w:rsid w:val="00D75D0F"/>
    <w:rsid w:val="00D75E7C"/>
    <w:rsid w:val="00D76B0F"/>
    <w:rsid w:val="00D77C14"/>
    <w:rsid w:val="00D8018A"/>
    <w:rsid w:val="00D807D9"/>
    <w:rsid w:val="00D80AFD"/>
    <w:rsid w:val="00D810D7"/>
    <w:rsid w:val="00D81D7F"/>
    <w:rsid w:val="00D831E1"/>
    <w:rsid w:val="00D83673"/>
    <w:rsid w:val="00D83897"/>
    <w:rsid w:val="00D839FE"/>
    <w:rsid w:val="00D853AE"/>
    <w:rsid w:val="00D85CE5"/>
    <w:rsid w:val="00D8601F"/>
    <w:rsid w:val="00D8618B"/>
    <w:rsid w:val="00D864FA"/>
    <w:rsid w:val="00D86766"/>
    <w:rsid w:val="00D867B9"/>
    <w:rsid w:val="00D8685F"/>
    <w:rsid w:val="00D87007"/>
    <w:rsid w:val="00D87410"/>
    <w:rsid w:val="00D8749F"/>
    <w:rsid w:val="00D8789D"/>
    <w:rsid w:val="00D8794A"/>
    <w:rsid w:val="00D87A9F"/>
    <w:rsid w:val="00D900B4"/>
    <w:rsid w:val="00D90B94"/>
    <w:rsid w:val="00D90F5A"/>
    <w:rsid w:val="00D916C6"/>
    <w:rsid w:val="00D91747"/>
    <w:rsid w:val="00D91C3E"/>
    <w:rsid w:val="00D91CC6"/>
    <w:rsid w:val="00D92221"/>
    <w:rsid w:val="00D922E6"/>
    <w:rsid w:val="00D92B07"/>
    <w:rsid w:val="00D92B4E"/>
    <w:rsid w:val="00D92D20"/>
    <w:rsid w:val="00D94106"/>
    <w:rsid w:val="00D9429E"/>
    <w:rsid w:val="00D942BD"/>
    <w:rsid w:val="00D94BAA"/>
    <w:rsid w:val="00D94E8C"/>
    <w:rsid w:val="00D9508C"/>
    <w:rsid w:val="00D9526F"/>
    <w:rsid w:val="00D95295"/>
    <w:rsid w:val="00D957F0"/>
    <w:rsid w:val="00D95D94"/>
    <w:rsid w:val="00D97278"/>
    <w:rsid w:val="00D97AB2"/>
    <w:rsid w:val="00D97AFE"/>
    <w:rsid w:val="00DA023D"/>
    <w:rsid w:val="00DA0B11"/>
    <w:rsid w:val="00DA1ACD"/>
    <w:rsid w:val="00DA1E58"/>
    <w:rsid w:val="00DA3A6C"/>
    <w:rsid w:val="00DA3EE5"/>
    <w:rsid w:val="00DA4597"/>
    <w:rsid w:val="00DA48A7"/>
    <w:rsid w:val="00DA48B9"/>
    <w:rsid w:val="00DA4904"/>
    <w:rsid w:val="00DA4CF0"/>
    <w:rsid w:val="00DA4F33"/>
    <w:rsid w:val="00DA59A5"/>
    <w:rsid w:val="00DA6FB6"/>
    <w:rsid w:val="00DA71E9"/>
    <w:rsid w:val="00DA7783"/>
    <w:rsid w:val="00DB0272"/>
    <w:rsid w:val="00DB02A8"/>
    <w:rsid w:val="00DB02B0"/>
    <w:rsid w:val="00DB0306"/>
    <w:rsid w:val="00DB0408"/>
    <w:rsid w:val="00DB3B5C"/>
    <w:rsid w:val="00DB4281"/>
    <w:rsid w:val="00DB509A"/>
    <w:rsid w:val="00DB55EE"/>
    <w:rsid w:val="00DB5839"/>
    <w:rsid w:val="00DB6648"/>
    <w:rsid w:val="00DB669D"/>
    <w:rsid w:val="00DB714C"/>
    <w:rsid w:val="00DB7BB0"/>
    <w:rsid w:val="00DC00BA"/>
    <w:rsid w:val="00DC00E1"/>
    <w:rsid w:val="00DC0916"/>
    <w:rsid w:val="00DC1775"/>
    <w:rsid w:val="00DC1CEB"/>
    <w:rsid w:val="00DC2548"/>
    <w:rsid w:val="00DC26EF"/>
    <w:rsid w:val="00DC2DC9"/>
    <w:rsid w:val="00DC3CB4"/>
    <w:rsid w:val="00DC3CD6"/>
    <w:rsid w:val="00DC3CF4"/>
    <w:rsid w:val="00DC3DA5"/>
    <w:rsid w:val="00DC426C"/>
    <w:rsid w:val="00DC462C"/>
    <w:rsid w:val="00DC47BA"/>
    <w:rsid w:val="00DC4F2E"/>
    <w:rsid w:val="00DC727A"/>
    <w:rsid w:val="00DC7489"/>
    <w:rsid w:val="00DD0012"/>
    <w:rsid w:val="00DD043E"/>
    <w:rsid w:val="00DD10D1"/>
    <w:rsid w:val="00DD159A"/>
    <w:rsid w:val="00DD15CA"/>
    <w:rsid w:val="00DD1B20"/>
    <w:rsid w:val="00DD1DEC"/>
    <w:rsid w:val="00DD2113"/>
    <w:rsid w:val="00DD310F"/>
    <w:rsid w:val="00DD33E5"/>
    <w:rsid w:val="00DD349E"/>
    <w:rsid w:val="00DD37F9"/>
    <w:rsid w:val="00DD38CC"/>
    <w:rsid w:val="00DD3BC5"/>
    <w:rsid w:val="00DD3C68"/>
    <w:rsid w:val="00DD5BA4"/>
    <w:rsid w:val="00DD5BE8"/>
    <w:rsid w:val="00DD5C52"/>
    <w:rsid w:val="00DD5EDF"/>
    <w:rsid w:val="00DD6017"/>
    <w:rsid w:val="00DD61C3"/>
    <w:rsid w:val="00DD6560"/>
    <w:rsid w:val="00DD68B3"/>
    <w:rsid w:val="00DD6A0A"/>
    <w:rsid w:val="00DD6B3B"/>
    <w:rsid w:val="00DD7A25"/>
    <w:rsid w:val="00DD7B2A"/>
    <w:rsid w:val="00DD7D83"/>
    <w:rsid w:val="00DE0ED6"/>
    <w:rsid w:val="00DE1336"/>
    <w:rsid w:val="00DE20FB"/>
    <w:rsid w:val="00DE2161"/>
    <w:rsid w:val="00DE2DC4"/>
    <w:rsid w:val="00DE3A4E"/>
    <w:rsid w:val="00DE4E33"/>
    <w:rsid w:val="00DE5DD4"/>
    <w:rsid w:val="00DF1598"/>
    <w:rsid w:val="00DF18A1"/>
    <w:rsid w:val="00DF2323"/>
    <w:rsid w:val="00DF244A"/>
    <w:rsid w:val="00DF2531"/>
    <w:rsid w:val="00DF2576"/>
    <w:rsid w:val="00DF34E7"/>
    <w:rsid w:val="00DF36AF"/>
    <w:rsid w:val="00DF42E6"/>
    <w:rsid w:val="00DF489B"/>
    <w:rsid w:val="00DF496D"/>
    <w:rsid w:val="00DF58A5"/>
    <w:rsid w:val="00DF5DAD"/>
    <w:rsid w:val="00DF65B7"/>
    <w:rsid w:val="00DF6D28"/>
    <w:rsid w:val="00DF6DF0"/>
    <w:rsid w:val="00DF749C"/>
    <w:rsid w:val="00DF7E79"/>
    <w:rsid w:val="00E0036F"/>
    <w:rsid w:val="00E00C5D"/>
    <w:rsid w:val="00E0122C"/>
    <w:rsid w:val="00E017A5"/>
    <w:rsid w:val="00E01AFE"/>
    <w:rsid w:val="00E01C48"/>
    <w:rsid w:val="00E01E68"/>
    <w:rsid w:val="00E0201A"/>
    <w:rsid w:val="00E028B8"/>
    <w:rsid w:val="00E02BC0"/>
    <w:rsid w:val="00E0310E"/>
    <w:rsid w:val="00E0327A"/>
    <w:rsid w:val="00E03704"/>
    <w:rsid w:val="00E03830"/>
    <w:rsid w:val="00E03A13"/>
    <w:rsid w:val="00E03F20"/>
    <w:rsid w:val="00E04D92"/>
    <w:rsid w:val="00E04FE3"/>
    <w:rsid w:val="00E05006"/>
    <w:rsid w:val="00E05951"/>
    <w:rsid w:val="00E06414"/>
    <w:rsid w:val="00E066BC"/>
    <w:rsid w:val="00E10139"/>
    <w:rsid w:val="00E101C3"/>
    <w:rsid w:val="00E10764"/>
    <w:rsid w:val="00E10F68"/>
    <w:rsid w:val="00E10FCE"/>
    <w:rsid w:val="00E11A72"/>
    <w:rsid w:val="00E11E3F"/>
    <w:rsid w:val="00E121E7"/>
    <w:rsid w:val="00E12458"/>
    <w:rsid w:val="00E13969"/>
    <w:rsid w:val="00E14612"/>
    <w:rsid w:val="00E1513B"/>
    <w:rsid w:val="00E15CCA"/>
    <w:rsid w:val="00E15FE1"/>
    <w:rsid w:val="00E16E4B"/>
    <w:rsid w:val="00E16F1E"/>
    <w:rsid w:val="00E17046"/>
    <w:rsid w:val="00E173B7"/>
    <w:rsid w:val="00E175EB"/>
    <w:rsid w:val="00E21326"/>
    <w:rsid w:val="00E2144A"/>
    <w:rsid w:val="00E21A21"/>
    <w:rsid w:val="00E21EC4"/>
    <w:rsid w:val="00E22168"/>
    <w:rsid w:val="00E22855"/>
    <w:rsid w:val="00E2330E"/>
    <w:rsid w:val="00E23AB4"/>
    <w:rsid w:val="00E23E71"/>
    <w:rsid w:val="00E24679"/>
    <w:rsid w:val="00E24C6D"/>
    <w:rsid w:val="00E24E81"/>
    <w:rsid w:val="00E24EF4"/>
    <w:rsid w:val="00E25955"/>
    <w:rsid w:val="00E259B3"/>
    <w:rsid w:val="00E25E5F"/>
    <w:rsid w:val="00E2652F"/>
    <w:rsid w:val="00E26FB7"/>
    <w:rsid w:val="00E300C4"/>
    <w:rsid w:val="00E30D8A"/>
    <w:rsid w:val="00E317B5"/>
    <w:rsid w:val="00E319E0"/>
    <w:rsid w:val="00E32A86"/>
    <w:rsid w:val="00E32ADA"/>
    <w:rsid w:val="00E332F2"/>
    <w:rsid w:val="00E34057"/>
    <w:rsid w:val="00E34483"/>
    <w:rsid w:val="00E34A2B"/>
    <w:rsid w:val="00E35E15"/>
    <w:rsid w:val="00E360CC"/>
    <w:rsid w:val="00E36110"/>
    <w:rsid w:val="00E3670A"/>
    <w:rsid w:val="00E37154"/>
    <w:rsid w:val="00E40278"/>
    <w:rsid w:val="00E404E5"/>
    <w:rsid w:val="00E4173F"/>
    <w:rsid w:val="00E41C3D"/>
    <w:rsid w:val="00E42813"/>
    <w:rsid w:val="00E433AD"/>
    <w:rsid w:val="00E439E7"/>
    <w:rsid w:val="00E441D6"/>
    <w:rsid w:val="00E455BF"/>
    <w:rsid w:val="00E457C3"/>
    <w:rsid w:val="00E45A5D"/>
    <w:rsid w:val="00E45FE0"/>
    <w:rsid w:val="00E46AC7"/>
    <w:rsid w:val="00E47863"/>
    <w:rsid w:val="00E47ABD"/>
    <w:rsid w:val="00E47D05"/>
    <w:rsid w:val="00E47F76"/>
    <w:rsid w:val="00E505CD"/>
    <w:rsid w:val="00E5097C"/>
    <w:rsid w:val="00E509E5"/>
    <w:rsid w:val="00E51000"/>
    <w:rsid w:val="00E51B4B"/>
    <w:rsid w:val="00E51D0C"/>
    <w:rsid w:val="00E520A1"/>
    <w:rsid w:val="00E5400E"/>
    <w:rsid w:val="00E5666D"/>
    <w:rsid w:val="00E569C1"/>
    <w:rsid w:val="00E56E77"/>
    <w:rsid w:val="00E570ED"/>
    <w:rsid w:val="00E572CD"/>
    <w:rsid w:val="00E604F6"/>
    <w:rsid w:val="00E608C8"/>
    <w:rsid w:val="00E60BAB"/>
    <w:rsid w:val="00E61369"/>
    <w:rsid w:val="00E613C3"/>
    <w:rsid w:val="00E617E1"/>
    <w:rsid w:val="00E61B6B"/>
    <w:rsid w:val="00E62769"/>
    <w:rsid w:val="00E6278F"/>
    <w:rsid w:val="00E628C7"/>
    <w:rsid w:val="00E63F8E"/>
    <w:rsid w:val="00E64686"/>
    <w:rsid w:val="00E648AE"/>
    <w:rsid w:val="00E64BB8"/>
    <w:rsid w:val="00E65E36"/>
    <w:rsid w:val="00E66FFD"/>
    <w:rsid w:val="00E67A15"/>
    <w:rsid w:val="00E70070"/>
    <w:rsid w:val="00E7074A"/>
    <w:rsid w:val="00E70FFB"/>
    <w:rsid w:val="00E710DD"/>
    <w:rsid w:val="00E722D3"/>
    <w:rsid w:val="00E72935"/>
    <w:rsid w:val="00E72B6B"/>
    <w:rsid w:val="00E72D18"/>
    <w:rsid w:val="00E72D98"/>
    <w:rsid w:val="00E73770"/>
    <w:rsid w:val="00E74828"/>
    <w:rsid w:val="00E75173"/>
    <w:rsid w:val="00E76076"/>
    <w:rsid w:val="00E76221"/>
    <w:rsid w:val="00E7662B"/>
    <w:rsid w:val="00E7716D"/>
    <w:rsid w:val="00E77CDA"/>
    <w:rsid w:val="00E77F47"/>
    <w:rsid w:val="00E804E6"/>
    <w:rsid w:val="00E81FAA"/>
    <w:rsid w:val="00E82010"/>
    <w:rsid w:val="00E8291B"/>
    <w:rsid w:val="00E83219"/>
    <w:rsid w:val="00E836E3"/>
    <w:rsid w:val="00E84B58"/>
    <w:rsid w:val="00E864D2"/>
    <w:rsid w:val="00E865B2"/>
    <w:rsid w:val="00E8676B"/>
    <w:rsid w:val="00E8698C"/>
    <w:rsid w:val="00E86AEF"/>
    <w:rsid w:val="00E87D0C"/>
    <w:rsid w:val="00E90E34"/>
    <w:rsid w:val="00E9191A"/>
    <w:rsid w:val="00E91F30"/>
    <w:rsid w:val="00E92B91"/>
    <w:rsid w:val="00E93087"/>
    <w:rsid w:val="00E934D1"/>
    <w:rsid w:val="00E9451A"/>
    <w:rsid w:val="00E94531"/>
    <w:rsid w:val="00E945D3"/>
    <w:rsid w:val="00E95C16"/>
    <w:rsid w:val="00E95D65"/>
    <w:rsid w:val="00E96D80"/>
    <w:rsid w:val="00E9725B"/>
    <w:rsid w:val="00E973F6"/>
    <w:rsid w:val="00EA0310"/>
    <w:rsid w:val="00EA0499"/>
    <w:rsid w:val="00EA076F"/>
    <w:rsid w:val="00EA0DF6"/>
    <w:rsid w:val="00EA0F87"/>
    <w:rsid w:val="00EA1368"/>
    <w:rsid w:val="00EA14AB"/>
    <w:rsid w:val="00EA194D"/>
    <w:rsid w:val="00EA1DAE"/>
    <w:rsid w:val="00EA24BD"/>
    <w:rsid w:val="00EA256E"/>
    <w:rsid w:val="00EA29C5"/>
    <w:rsid w:val="00EA2B85"/>
    <w:rsid w:val="00EA2D71"/>
    <w:rsid w:val="00EA30C6"/>
    <w:rsid w:val="00EA3123"/>
    <w:rsid w:val="00EA38AA"/>
    <w:rsid w:val="00EA3F11"/>
    <w:rsid w:val="00EA40B2"/>
    <w:rsid w:val="00EA4A43"/>
    <w:rsid w:val="00EA5D58"/>
    <w:rsid w:val="00EA7521"/>
    <w:rsid w:val="00EB00DA"/>
    <w:rsid w:val="00EB0797"/>
    <w:rsid w:val="00EB0828"/>
    <w:rsid w:val="00EB152E"/>
    <w:rsid w:val="00EB1B99"/>
    <w:rsid w:val="00EB2561"/>
    <w:rsid w:val="00EB2F2B"/>
    <w:rsid w:val="00EB393D"/>
    <w:rsid w:val="00EB3AF9"/>
    <w:rsid w:val="00EB42F4"/>
    <w:rsid w:val="00EB46B4"/>
    <w:rsid w:val="00EB5005"/>
    <w:rsid w:val="00EB56C8"/>
    <w:rsid w:val="00EB6042"/>
    <w:rsid w:val="00EB62D2"/>
    <w:rsid w:val="00EB6374"/>
    <w:rsid w:val="00EB6922"/>
    <w:rsid w:val="00EB6B38"/>
    <w:rsid w:val="00EB6DA0"/>
    <w:rsid w:val="00EB6DC9"/>
    <w:rsid w:val="00EB7476"/>
    <w:rsid w:val="00EB7706"/>
    <w:rsid w:val="00EB7731"/>
    <w:rsid w:val="00EC024F"/>
    <w:rsid w:val="00EC036E"/>
    <w:rsid w:val="00EC0DFA"/>
    <w:rsid w:val="00EC1070"/>
    <w:rsid w:val="00EC1226"/>
    <w:rsid w:val="00EC294A"/>
    <w:rsid w:val="00EC4E03"/>
    <w:rsid w:val="00EC4E32"/>
    <w:rsid w:val="00EC5B3D"/>
    <w:rsid w:val="00EC5BD2"/>
    <w:rsid w:val="00EC5D6A"/>
    <w:rsid w:val="00EC6387"/>
    <w:rsid w:val="00EC6684"/>
    <w:rsid w:val="00EC6BD0"/>
    <w:rsid w:val="00EC6E32"/>
    <w:rsid w:val="00EC7799"/>
    <w:rsid w:val="00EC7983"/>
    <w:rsid w:val="00ED00D4"/>
    <w:rsid w:val="00ED1C5C"/>
    <w:rsid w:val="00ED23BA"/>
    <w:rsid w:val="00ED33FC"/>
    <w:rsid w:val="00ED3B29"/>
    <w:rsid w:val="00ED48E2"/>
    <w:rsid w:val="00ED50EC"/>
    <w:rsid w:val="00ED525D"/>
    <w:rsid w:val="00ED5956"/>
    <w:rsid w:val="00ED6410"/>
    <w:rsid w:val="00ED7373"/>
    <w:rsid w:val="00EE03F0"/>
    <w:rsid w:val="00EE1583"/>
    <w:rsid w:val="00EE15A8"/>
    <w:rsid w:val="00EE1612"/>
    <w:rsid w:val="00EE1B97"/>
    <w:rsid w:val="00EE21D1"/>
    <w:rsid w:val="00EE28EE"/>
    <w:rsid w:val="00EE3CED"/>
    <w:rsid w:val="00EE430B"/>
    <w:rsid w:val="00EE50FA"/>
    <w:rsid w:val="00EE53AA"/>
    <w:rsid w:val="00EE6436"/>
    <w:rsid w:val="00EE6BDC"/>
    <w:rsid w:val="00EE6E23"/>
    <w:rsid w:val="00EE6E48"/>
    <w:rsid w:val="00EE785B"/>
    <w:rsid w:val="00EE795D"/>
    <w:rsid w:val="00EF11AD"/>
    <w:rsid w:val="00EF244D"/>
    <w:rsid w:val="00EF28BD"/>
    <w:rsid w:val="00EF29CD"/>
    <w:rsid w:val="00EF2CC9"/>
    <w:rsid w:val="00EF3210"/>
    <w:rsid w:val="00EF32F1"/>
    <w:rsid w:val="00EF4B81"/>
    <w:rsid w:val="00EF4D3E"/>
    <w:rsid w:val="00EF5452"/>
    <w:rsid w:val="00EF5552"/>
    <w:rsid w:val="00EF5B77"/>
    <w:rsid w:val="00EF642B"/>
    <w:rsid w:val="00EF68D8"/>
    <w:rsid w:val="00EF70D1"/>
    <w:rsid w:val="00EF7AED"/>
    <w:rsid w:val="00EF7D6A"/>
    <w:rsid w:val="00EF7FBD"/>
    <w:rsid w:val="00F006E9"/>
    <w:rsid w:val="00F01A8A"/>
    <w:rsid w:val="00F027D3"/>
    <w:rsid w:val="00F02B71"/>
    <w:rsid w:val="00F0362C"/>
    <w:rsid w:val="00F046DF"/>
    <w:rsid w:val="00F04F5C"/>
    <w:rsid w:val="00F06555"/>
    <w:rsid w:val="00F06829"/>
    <w:rsid w:val="00F06CF9"/>
    <w:rsid w:val="00F075A4"/>
    <w:rsid w:val="00F07AC6"/>
    <w:rsid w:val="00F07C04"/>
    <w:rsid w:val="00F102E5"/>
    <w:rsid w:val="00F113B2"/>
    <w:rsid w:val="00F11461"/>
    <w:rsid w:val="00F11478"/>
    <w:rsid w:val="00F117E5"/>
    <w:rsid w:val="00F11A1A"/>
    <w:rsid w:val="00F11CDB"/>
    <w:rsid w:val="00F12243"/>
    <w:rsid w:val="00F12423"/>
    <w:rsid w:val="00F12604"/>
    <w:rsid w:val="00F12B9F"/>
    <w:rsid w:val="00F12F41"/>
    <w:rsid w:val="00F13103"/>
    <w:rsid w:val="00F1365B"/>
    <w:rsid w:val="00F13C5F"/>
    <w:rsid w:val="00F14035"/>
    <w:rsid w:val="00F141AF"/>
    <w:rsid w:val="00F149A6"/>
    <w:rsid w:val="00F152E5"/>
    <w:rsid w:val="00F1576C"/>
    <w:rsid w:val="00F15B1D"/>
    <w:rsid w:val="00F17AF9"/>
    <w:rsid w:val="00F20C05"/>
    <w:rsid w:val="00F218A1"/>
    <w:rsid w:val="00F2263E"/>
    <w:rsid w:val="00F22801"/>
    <w:rsid w:val="00F232B4"/>
    <w:rsid w:val="00F23527"/>
    <w:rsid w:val="00F236ED"/>
    <w:rsid w:val="00F23BBF"/>
    <w:rsid w:val="00F23FC3"/>
    <w:rsid w:val="00F24240"/>
    <w:rsid w:val="00F249EB"/>
    <w:rsid w:val="00F24BCD"/>
    <w:rsid w:val="00F24C4C"/>
    <w:rsid w:val="00F250AF"/>
    <w:rsid w:val="00F25115"/>
    <w:rsid w:val="00F2537B"/>
    <w:rsid w:val="00F262D1"/>
    <w:rsid w:val="00F266EE"/>
    <w:rsid w:val="00F27140"/>
    <w:rsid w:val="00F2755D"/>
    <w:rsid w:val="00F27A6A"/>
    <w:rsid w:val="00F303DC"/>
    <w:rsid w:val="00F305AD"/>
    <w:rsid w:val="00F30621"/>
    <w:rsid w:val="00F30639"/>
    <w:rsid w:val="00F314DF"/>
    <w:rsid w:val="00F326E6"/>
    <w:rsid w:val="00F3369A"/>
    <w:rsid w:val="00F33C92"/>
    <w:rsid w:val="00F34045"/>
    <w:rsid w:val="00F34048"/>
    <w:rsid w:val="00F34A5B"/>
    <w:rsid w:val="00F350CD"/>
    <w:rsid w:val="00F3558D"/>
    <w:rsid w:val="00F35944"/>
    <w:rsid w:val="00F3636C"/>
    <w:rsid w:val="00F3672B"/>
    <w:rsid w:val="00F36D3D"/>
    <w:rsid w:val="00F36E65"/>
    <w:rsid w:val="00F374EB"/>
    <w:rsid w:val="00F3753C"/>
    <w:rsid w:val="00F37E96"/>
    <w:rsid w:val="00F405B6"/>
    <w:rsid w:val="00F41AB7"/>
    <w:rsid w:val="00F41E7B"/>
    <w:rsid w:val="00F423B4"/>
    <w:rsid w:val="00F425FF"/>
    <w:rsid w:val="00F440BE"/>
    <w:rsid w:val="00F44CFB"/>
    <w:rsid w:val="00F44E98"/>
    <w:rsid w:val="00F4503D"/>
    <w:rsid w:val="00F45413"/>
    <w:rsid w:val="00F45489"/>
    <w:rsid w:val="00F45617"/>
    <w:rsid w:val="00F45924"/>
    <w:rsid w:val="00F45A03"/>
    <w:rsid w:val="00F47108"/>
    <w:rsid w:val="00F50235"/>
    <w:rsid w:val="00F50DBB"/>
    <w:rsid w:val="00F5161C"/>
    <w:rsid w:val="00F517D5"/>
    <w:rsid w:val="00F529F6"/>
    <w:rsid w:val="00F531DA"/>
    <w:rsid w:val="00F533FE"/>
    <w:rsid w:val="00F542BC"/>
    <w:rsid w:val="00F54F58"/>
    <w:rsid w:val="00F55F29"/>
    <w:rsid w:val="00F56246"/>
    <w:rsid w:val="00F574A6"/>
    <w:rsid w:val="00F57C36"/>
    <w:rsid w:val="00F60B81"/>
    <w:rsid w:val="00F614CF"/>
    <w:rsid w:val="00F61A2A"/>
    <w:rsid w:val="00F61FD6"/>
    <w:rsid w:val="00F62226"/>
    <w:rsid w:val="00F622D5"/>
    <w:rsid w:val="00F630BF"/>
    <w:rsid w:val="00F634C1"/>
    <w:rsid w:val="00F63782"/>
    <w:rsid w:val="00F65044"/>
    <w:rsid w:val="00F652FC"/>
    <w:rsid w:val="00F655DF"/>
    <w:rsid w:val="00F657AA"/>
    <w:rsid w:val="00F65B33"/>
    <w:rsid w:val="00F6646C"/>
    <w:rsid w:val="00F671A6"/>
    <w:rsid w:val="00F67762"/>
    <w:rsid w:val="00F67858"/>
    <w:rsid w:val="00F70301"/>
    <w:rsid w:val="00F7097F"/>
    <w:rsid w:val="00F71235"/>
    <w:rsid w:val="00F71B3B"/>
    <w:rsid w:val="00F7265D"/>
    <w:rsid w:val="00F72D62"/>
    <w:rsid w:val="00F72F6C"/>
    <w:rsid w:val="00F7305C"/>
    <w:rsid w:val="00F732E6"/>
    <w:rsid w:val="00F73693"/>
    <w:rsid w:val="00F749B7"/>
    <w:rsid w:val="00F74ABF"/>
    <w:rsid w:val="00F75C58"/>
    <w:rsid w:val="00F75EB1"/>
    <w:rsid w:val="00F773BB"/>
    <w:rsid w:val="00F774BA"/>
    <w:rsid w:val="00F77BBF"/>
    <w:rsid w:val="00F8056D"/>
    <w:rsid w:val="00F80B3B"/>
    <w:rsid w:val="00F81F6B"/>
    <w:rsid w:val="00F82C0A"/>
    <w:rsid w:val="00F8390D"/>
    <w:rsid w:val="00F83A7B"/>
    <w:rsid w:val="00F83EA1"/>
    <w:rsid w:val="00F8422C"/>
    <w:rsid w:val="00F8461B"/>
    <w:rsid w:val="00F848F9"/>
    <w:rsid w:val="00F849CC"/>
    <w:rsid w:val="00F84B4D"/>
    <w:rsid w:val="00F85003"/>
    <w:rsid w:val="00F8598C"/>
    <w:rsid w:val="00F87293"/>
    <w:rsid w:val="00F8742F"/>
    <w:rsid w:val="00F87922"/>
    <w:rsid w:val="00F87B62"/>
    <w:rsid w:val="00F901C1"/>
    <w:rsid w:val="00F9035F"/>
    <w:rsid w:val="00F90FB6"/>
    <w:rsid w:val="00F910D2"/>
    <w:rsid w:val="00F912D4"/>
    <w:rsid w:val="00F92875"/>
    <w:rsid w:val="00F92E81"/>
    <w:rsid w:val="00F93457"/>
    <w:rsid w:val="00F942A4"/>
    <w:rsid w:val="00F95133"/>
    <w:rsid w:val="00F9541B"/>
    <w:rsid w:val="00F95599"/>
    <w:rsid w:val="00F95B74"/>
    <w:rsid w:val="00F95BCF"/>
    <w:rsid w:val="00F95EF2"/>
    <w:rsid w:val="00F968A2"/>
    <w:rsid w:val="00F96C8F"/>
    <w:rsid w:val="00F96D2B"/>
    <w:rsid w:val="00F97C6F"/>
    <w:rsid w:val="00FA08A1"/>
    <w:rsid w:val="00FA1AB5"/>
    <w:rsid w:val="00FA21CF"/>
    <w:rsid w:val="00FA26C4"/>
    <w:rsid w:val="00FA2861"/>
    <w:rsid w:val="00FA2B17"/>
    <w:rsid w:val="00FA3659"/>
    <w:rsid w:val="00FA3866"/>
    <w:rsid w:val="00FA4337"/>
    <w:rsid w:val="00FA4993"/>
    <w:rsid w:val="00FA551B"/>
    <w:rsid w:val="00FA65B9"/>
    <w:rsid w:val="00FB037E"/>
    <w:rsid w:val="00FB08AE"/>
    <w:rsid w:val="00FB186A"/>
    <w:rsid w:val="00FB2305"/>
    <w:rsid w:val="00FB28EB"/>
    <w:rsid w:val="00FB402C"/>
    <w:rsid w:val="00FB487F"/>
    <w:rsid w:val="00FB4950"/>
    <w:rsid w:val="00FB4CCF"/>
    <w:rsid w:val="00FB5265"/>
    <w:rsid w:val="00FB5820"/>
    <w:rsid w:val="00FB58E1"/>
    <w:rsid w:val="00FB5DFC"/>
    <w:rsid w:val="00FB6286"/>
    <w:rsid w:val="00FB63D1"/>
    <w:rsid w:val="00FB6470"/>
    <w:rsid w:val="00FB7932"/>
    <w:rsid w:val="00FB7DA2"/>
    <w:rsid w:val="00FB7F6C"/>
    <w:rsid w:val="00FC018E"/>
    <w:rsid w:val="00FC0312"/>
    <w:rsid w:val="00FC1478"/>
    <w:rsid w:val="00FC243B"/>
    <w:rsid w:val="00FC25E6"/>
    <w:rsid w:val="00FC2A81"/>
    <w:rsid w:val="00FC2DB0"/>
    <w:rsid w:val="00FC3315"/>
    <w:rsid w:val="00FC357E"/>
    <w:rsid w:val="00FC374E"/>
    <w:rsid w:val="00FC3928"/>
    <w:rsid w:val="00FC3D6F"/>
    <w:rsid w:val="00FC47A5"/>
    <w:rsid w:val="00FC4EF9"/>
    <w:rsid w:val="00FC53F7"/>
    <w:rsid w:val="00FC5E57"/>
    <w:rsid w:val="00FC5EFA"/>
    <w:rsid w:val="00FC639D"/>
    <w:rsid w:val="00FC6EB1"/>
    <w:rsid w:val="00FC7021"/>
    <w:rsid w:val="00FC7264"/>
    <w:rsid w:val="00FC79F5"/>
    <w:rsid w:val="00FC7B84"/>
    <w:rsid w:val="00FD0598"/>
    <w:rsid w:val="00FD0EAE"/>
    <w:rsid w:val="00FD133F"/>
    <w:rsid w:val="00FD15A3"/>
    <w:rsid w:val="00FD19CC"/>
    <w:rsid w:val="00FD28B4"/>
    <w:rsid w:val="00FD2CA5"/>
    <w:rsid w:val="00FD2EB2"/>
    <w:rsid w:val="00FD3F1E"/>
    <w:rsid w:val="00FD4197"/>
    <w:rsid w:val="00FD4348"/>
    <w:rsid w:val="00FD43B6"/>
    <w:rsid w:val="00FD465C"/>
    <w:rsid w:val="00FD4B61"/>
    <w:rsid w:val="00FD4D58"/>
    <w:rsid w:val="00FD5281"/>
    <w:rsid w:val="00FD5971"/>
    <w:rsid w:val="00FD6FD5"/>
    <w:rsid w:val="00FD7BEB"/>
    <w:rsid w:val="00FE07D0"/>
    <w:rsid w:val="00FE2224"/>
    <w:rsid w:val="00FE3154"/>
    <w:rsid w:val="00FE36A5"/>
    <w:rsid w:val="00FE36B2"/>
    <w:rsid w:val="00FE4423"/>
    <w:rsid w:val="00FE44A4"/>
    <w:rsid w:val="00FE4604"/>
    <w:rsid w:val="00FE554F"/>
    <w:rsid w:val="00FE562F"/>
    <w:rsid w:val="00FE5871"/>
    <w:rsid w:val="00FE5CE9"/>
    <w:rsid w:val="00FE5D01"/>
    <w:rsid w:val="00FE5EC7"/>
    <w:rsid w:val="00FE5F82"/>
    <w:rsid w:val="00FE67D1"/>
    <w:rsid w:val="00FE6ED9"/>
    <w:rsid w:val="00FE71B1"/>
    <w:rsid w:val="00FE7643"/>
    <w:rsid w:val="00FE7A20"/>
    <w:rsid w:val="00FE7CC1"/>
    <w:rsid w:val="00FF0144"/>
    <w:rsid w:val="00FF04A3"/>
    <w:rsid w:val="00FF09CD"/>
    <w:rsid w:val="00FF1DD6"/>
    <w:rsid w:val="00FF2279"/>
    <w:rsid w:val="00FF2593"/>
    <w:rsid w:val="00FF2C32"/>
    <w:rsid w:val="00FF2E9E"/>
    <w:rsid w:val="00FF3155"/>
    <w:rsid w:val="00FF348C"/>
    <w:rsid w:val="00FF4C7C"/>
    <w:rsid w:val="00FF61E7"/>
    <w:rsid w:val="00FF630F"/>
    <w:rsid w:val="00FF648F"/>
    <w:rsid w:val="00FF6C20"/>
    <w:rsid w:val="00FF6EE8"/>
    <w:rsid w:val="00FF6FB2"/>
    <w:rsid w:val="00FF7171"/>
    <w:rsid w:val="00FF740E"/>
    <w:rsid w:val="00FF7679"/>
    <w:rsid w:val="00FF7704"/>
    <w:rsid w:val="00FF7BF3"/>
    <w:rsid w:val="047D3355"/>
    <w:rsid w:val="04B3D41A"/>
    <w:rsid w:val="06A9AF2F"/>
    <w:rsid w:val="0765F9C2"/>
    <w:rsid w:val="0B32059E"/>
    <w:rsid w:val="0F0487D8"/>
    <w:rsid w:val="11277791"/>
    <w:rsid w:val="11935C76"/>
    <w:rsid w:val="14FCFB81"/>
    <w:rsid w:val="18D3F418"/>
    <w:rsid w:val="1ADAEF1D"/>
    <w:rsid w:val="20F01B55"/>
    <w:rsid w:val="21F694CC"/>
    <w:rsid w:val="22799E09"/>
    <w:rsid w:val="252F1507"/>
    <w:rsid w:val="2777744F"/>
    <w:rsid w:val="28EB30AF"/>
    <w:rsid w:val="2E219D62"/>
    <w:rsid w:val="32BBCC9B"/>
    <w:rsid w:val="36C5B5C6"/>
    <w:rsid w:val="46C0106A"/>
    <w:rsid w:val="4BAFB055"/>
    <w:rsid w:val="4C0131EE"/>
    <w:rsid w:val="4D64BB35"/>
    <w:rsid w:val="55B43DCE"/>
    <w:rsid w:val="5860D2F3"/>
    <w:rsid w:val="5DA62BCA"/>
    <w:rsid w:val="5FA210C2"/>
    <w:rsid w:val="637A085A"/>
    <w:rsid w:val="644D7C91"/>
    <w:rsid w:val="64EAE585"/>
    <w:rsid w:val="651A8AEA"/>
    <w:rsid w:val="66ECB66C"/>
    <w:rsid w:val="6BAEEF30"/>
    <w:rsid w:val="6EB59368"/>
    <w:rsid w:val="72F27AA6"/>
    <w:rsid w:val="74E0F308"/>
    <w:rsid w:val="75A86C73"/>
    <w:rsid w:val="7C72E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92D0DC6"/>
  <w15:chartTrackingRefBased/>
  <w15:docId w15:val="{7AAAD58A-53A0-45E4-A312-8DCE361F8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568"/>
    <w:rPr>
      <w:sz w:val="24"/>
    </w:rPr>
  </w:style>
  <w:style w:type="paragraph" w:styleId="Heading1">
    <w:name w:val="heading 1"/>
    <w:basedOn w:val="Normal"/>
    <w:next w:val="Normal"/>
    <w:qFormat/>
    <w:rsid w:val="00174568"/>
    <w:pPr>
      <w:keepNext/>
      <w:jc w:val="center"/>
      <w:outlineLvl w:val="0"/>
    </w:pPr>
    <w:rPr>
      <w:rFonts w:ascii="Arial" w:hAnsi="Arial"/>
      <w:b/>
      <w:sz w:val="48"/>
    </w:rPr>
  </w:style>
  <w:style w:type="paragraph" w:styleId="Heading2">
    <w:name w:val="heading 2"/>
    <w:basedOn w:val="Normal"/>
    <w:next w:val="Normal"/>
    <w:qFormat/>
    <w:rsid w:val="00174568"/>
    <w:pPr>
      <w:keepNext/>
      <w:jc w:val="center"/>
      <w:outlineLvl w:val="1"/>
    </w:pPr>
    <w:rPr>
      <w:rFonts w:ascii="Arial" w:hAnsi="Arial"/>
      <w:b/>
      <w:sz w:val="32"/>
    </w:rPr>
  </w:style>
  <w:style w:type="paragraph" w:styleId="Heading3">
    <w:name w:val="heading 3"/>
    <w:basedOn w:val="Normal"/>
    <w:next w:val="Normal"/>
    <w:qFormat/>
    <w:rsid w:val="00174568"/>
    <w:pPr>
      <w:keepNext/>
      <w:outlineLvl w:val="2"/>
    </w:pPr>
    <w:rPr>
      <w:rFonts w:ascii="Arial" w:hAnsi="Arial"/>
      <w:sz w:val="40"/>
    </w:rPr>
  </w:style>
  <w:style w:type="paragraph" w:styleId="Heading5">
    <w:name w:val="heading 5"/>
    <w:basedOn w:val="Normal"/>
    <w:next w:val="Normal"/>
    <w:qFormat/>
    <w:rsid w:val="00174568"/>
    <w:pPr>
      <w:keepNext/>
      <w:ind w:left="2160" w:firstLine="720"/>
      <w:outlineLvl w:val="4"/>
    </w:pPr>
    <w:rPr>
      <w:rFonts w:ascii="Arial" w:hAnsi="Arial"/>
      <w:color w:val="008000"/>
      <w:sz w:val="40"/>
    </w:rPr>
  </w:style>
  <w:style w:type="paragraph" w:styleId="Heading6">
    <w:name w:val="heading 6"/>
    <w:basedOn w:val="Normal"/>
    <w:next w:val="Normal"/>
    <w:qFormat/>
    <w:rsid w:val="00174568"/>
    <w:pPr>
      <w:keepNext/>
      <w:jc w:val="center"/>
      <w:outlineLvl w:val="5"/>
    </w:pPr>
    <w:rPr>
      <w:rFonts w:ascii="Arial" w:hAnsi="Arial"/>
      <w:sz w:val="36"/>
    </w:rPr>
  </w:style>
  <w:style w:type="paragraph" w:styleId="Heading7">
    <w:name w:val="heading 7"/>
    <w:basedOn w:val="Normal"/>
    <w:next w:val="Normal"/>
    <w:qFormat/>
    <w:rsid w:val="00174568"/>
    <w:pPr>
      <w:keepNext/>
      <w:jc w:val="center"/>
      <w:outlineLvl w:val="6"/>
    </w:pPr>
    <w:rPr>
      <w:rFonts w:ascii="Arial" w:hAnsi="Arial"/>
      <w:color w:val="008000"/>
      <w:sz w:val="44"/>
      <w:u w:val="single"/>
    </w:rPr>
  </w:style>
  <w:style w:type="paragraph" w:styleId="Heading8">
    <w:name w:val="heading 8"/>
    <w:basedOn w:val="Normal"/>
    <w:next w:val="Normal"/>
    <w:qFormat/>
    <w:rsid w:val="00174568"/>
    <w:pPr>
      <w:keepNext/>
      <w:ind w:firstLine="720"/>
      <w:jc w:val="center"/>
      <w:outlineLvl w:val="7"/>
    </w:pPr>
    <w:rPr>
      <w:rFonts w:ascii="Arial" w:hAnsi="Arial"/>
      <w:color w:val="008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74568"/>
    <w:pPr>
      <w:tabs>
        <w:tab w:val="right" w:pos="7020"/>
        <w:tab w:val="left" w:pos="7200"/>
      </w:tabs>
      <w:ind w:left="720"/>
    </w:pPr>
    <w:rPr>
      <w:rFonts w:ascii="Arial" w:hAnsi="Arial"/>
      <w:sz w:val="20"/>
    </w:rPr>
  </w:style>
  <w:style w:type="paragraph" w:styleId="Title">
    <w:name w:val="Title"/>
    <w:basedOn w:val="Normal"/>
    <w:qFormat/>
    <w:rsid w:val="00174568"/>
    <w:pPr>
      <w:jc w:val="center"/>
    </w:pPr>
    <w:rPr>
      <w:rFonts w:ascii="Arial" w:hAnsi="Arial"/>
      <w:sz w:val="72"/>
    </w:rPr>
  </w:style>
  <w:style w:type="paragraph" w:styleId="BodyText">
    <w:name w:val="Body Text"/>
    <w:basedOn w:val="Normal"/>
    <w:rsid w:val="00174568"/>
    <w:pPr>
      <w:jc w:val="center"/>
    </w:pPr>
    <w:rPr>
      <w:rFonts w:ascii="Arial" w:hAnsi="Arial"/>
      <w:sz w:val="48"/>
    </w:rPr>
  </w:style>
  <w:style w:type="paragraph" w:styleId="BodyText2">
    <w:name w:val="Body Text 2"/>
    <w:basedOn w:val="Normal"/>
    <w:rsid w:val="00174568"/>
    <w:pPr>
      <w:jc w:val="center"/>
    </w:pPr>
    <w:rPr>
      <w:rFonts w:ascii="Arial" w:hAnsi="Arial"/>
      <w:sz w:val="52"/>
    </w:rPr>
  </w:style>
  <w:style w:type="paragraph" w:styleId="BodyText3">
    <w:name w:val="Body Text 3"/>
    <w:basedOn w:val="Normal"/>
    <w:rsid w:val="00174568"/>
    <w:pPr>
      <w:jc w:val="both"/>
    </w:pPr>
    <w:rPr>
      <w:rFonts w:ascii="Arial" w:hAnsi="Arial"/>
      <w:sz w:val="28"/>
    </w:rPr>
  </w:style>
  <w:style w:type="paragraph" w:styleId="Subtitle">
    <w:name w:val="Subtitle"/>
    <w:basedOn w:val="Normal"/>
    <w:qFormat/>
    <w:rsid w:val="00174568"/>
    <w:rPr>
      <w:rFonts w:ascii="Arial" w:hAnsi="Arial"/>
    </w:rPr>
  </w:style>
  <w:style w:type="paragraph" w:styleId="BodyTextIndent2">
    <w:name w:val="Body Text Indent 2"/>
    <w:basedOn w:val="Normal"/>
    <w:rsid w:val="00174568"/>
    <w:pPr>
      <w:ind w:left="720"/>
    </w:pPr>
    <w:rPr>
      <w:rFonts w:ascii="Arial" w:hAnsi="Arial"/>
    </w:rPr>
  </w:style>
  <w:style w:type="paragraph" w:styleId="Footer">
    <w:name w:val="footer"/>
    <w:basedOn w:val="Normal"/>
    <w:link w:val="FooterChar"/>
    <w:uiPriority w:val="99"/>
    <w:rsid w:val="00174568"/>
    <w:pPr>
      <w:tabs>
        <w:tab w:val="center" w:pos="4320"/>
        <w:tab w:val="right" w:pos="8640"/>
      </w:tabs>
    </w:pPr>
    <w:rPr>
      <w:sz w:val="20"/>
    </w:rPr>
  </w:style>
  <w:style w:type="character" w:styleId="PageNumber">
    <w:name w:val="page number"/>
    <w:basedOn w:val="DefaultParagraphFont"/>
    <w:rsid w:val="00174568"/>
  </w:style>
  <w:style w:type="paragraph" w:styleId="Header">
    <w:name w:val="header"/>
    <w:basedOn w:val="Normal"/>
    <w:rsid w:val="00174568"/>
    <w:pPr>
      <w:tabs>
        <w:tab w:val="center" w:pos="4320"/>
        <w:tab w:val="right" w:pos="8640"/>
      </w:tabs>
    </w:pPr>
  </w:style>
  <w:style w:type="paragraph" w:styleId="BodyTextIndent3">
    <w:name w:val="Body Text Indent 3"/>
    <w:basedOn w:val="Normal"/>
    <w:rsid w:val="00174568"/>
    <w:pPr>
      <w:ind w:left="1170"/>
    </w:pPr>
    <w:rPr>
      <w:rFonts w:ascii="Arial" w:hAnsi="Arial"/>
    </w:rPr>
  </w:style>
  <w:style w:type="table" w:styleId="TableGrid">
    <w:name w:val="Table Grid"/>
    <w:basedOn w:val="TableNormal"/>
    <w:uiPriority w:val="39"/>
    <w:rsid w:val="00174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B58F2"/>
    <w:pPr>
      <w:spacing w:before="100" w:beforeAutospacing="1" w:after="100" w:afterAutospacing="1" w:line="300" w:lineRule="atLeast"/>
    </w:pPr>
    <w:rPr>
      <w:szCs w:val="24"/>
    </w:rPr>
  </w:style>
  <w:style w:type="paragraph" w:styleId="ListBullet">
    <w:name w:val="List Bullet"/>
    <w:basedOn w:val="Normal"/>
    <w:rsid w:val="007037A5"/>
    <w:pPr>
      <w:numPr>
        <w:numId w:val="15"/>
      </w:numPr>
    </w:pPr>
    <w:rPr>
      <w:szCs w:val="24"/>
    </w:rPr>
  </w:style>
  <w:style w:type="paragraph" w:styleId="ListParagraph">
    <w:name w:val="List Paragraph"/>
    <w:basedOn w:val="Normal"/>
    <w:uiPriority w:val="34"/>
    <w:qFormat/>
    <w:rsid w:val="001F72DC"/>
    <w:pPr>
      <w:ind w:left="720"/>
    </w:pPr>
    <w:rPr>
      <w:sz w:val="20"/>
    </w:rPr>
  </w:style>
  <w:style w:type="paragraph" w:styleId="BalloonText">
    <w:name w:val="Balloon Text"/>
    <w:basedOn w:val="Normal"/>
    <w:link w:val="BalloonTextChar"/>
    <w:rsid w:val="007512AB"/>
    <w:rPr>
      <w:rFonts w:ascii="Segoe UI" w:hAnsi="Segoe UI" w:cs="Segoe UI"/>
      <w:sz w:val="18"/>
      <w:szCs w:val="18"/>
    </w:rPr>
  </w:style>
  <w:style w:type="character" w:customStyle="1" w:styleId="BalloonTextChar">
    <w:name w:val="Balloon Text Char"/>
    <w:basedOn w:val="DefaultParagraphFont"/>
    <w:link w:val="BalloonText"/>
    <w:rsid w:val="007512AB"/>
    <w:rPr>
      <w:rFonts w:ascii="Segoe UI" w:hAnsi="Segoe UI" w:cs="Segoe UI"/>
      <w:sz w:val="18"/>
      <w:szCs w:val="18"/>
    </w:rPr>
  </w:style>
  <w:style w:type="paragraph" w:customStyle="1" w:styleId="Default">
    <w:name w:val="Default"/>
    <w:rsid w:val="00D9526F"/>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3D2A90"/>
  </w:style>
  <w:style w:type="character" w:styleId="CommentReference">
    <w:name w:val="annotation reference"/>
    <w:basedOn w:val="DefaultParagraphFont"/>
    <w:rsid w:val="003312E3"/>
    <w:rPr>
      <w:sz w:val="16"/>
      <w:szCs w:val="16"/>
    </w:rPr>
  </w:style>
  <w:style w:type="paragraph" w:styleId="CommentText">
    <w:name w:val="annotation text"/>
    <w:basedOn w:val="Normal"/>
    <w:link w:val="CommentTextChar"/>
    <w:rsid w:val="003312E3"/>
    <w:rPr>
      <w:sz w:val="20"/>
    </w:rPr>
  </w:style>
  <w:style w:type="character" w:customStyle="1" w:styleId="CommentTextChar">
    <w:name w:val="Comment Text Char"/>
    <w:basedOn w:val="DefaultParagraphFont"/>
    <w:link w:val="CommentText"/>
    <w:rsid w:val="003312E3"/>
  </w:style>
  <w:style w:type="paragraph" w:styleId="CommentSubject">
    <w:name w:val="annotation subject"/>
    <w:basedOn w:val="CommentText"/>
    <w:next w:val="CommentText"/>
    <w:link w:val="CommentSubjectChar"/>
    <w:rsid w:val="003312E3"/>
    <w:rPr>
      <w:b/>
      <w:bCs/>
    </w:rPr>
  </w:style>
  <w:style w:type="character" w:customStyle="1" w:styleId="CommentSubjectChar">
    <w:name w:val="Comment Subject Char"/>
    <w:basedOn w:val="CommentTextChar"/>
    <w:link w:val="CommentSubject"/>
    <w:rsid w:val="003312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39932">
      <w:bodyDiv w:val="1"/>
      <w:marLeft w:val="0"/>
      <w:marRight w:val="0"/>
      <w:marTop w:val="0"/>
      <w:marBottom w:val="0"/>
      <w:divBdr>
        <w:top w:val="none" w:sz="0" w:space="0" w:color="auto"/>
        <w:left w:val="none" w:sz="0" w:space="0" w:color="auto"/>
        <w:bottom w:val="none" w:sz="0" w:space="0" w:color="auto"/>
        <w:right w:val="none" w:sz="0" w:space="0" w:color="auto"/>
      </w:divBdr>
    </w:div>
    <w:div w:id="1296987774">
      <w:bodyDiv w:val="1"/>
      <w:marLeft w:val="0"/>
      <w:marRight w:val="0"/>
      <w:marTop w:val="0"/>
      <w:marBottom w:val="0"/>
      <w:divBdr>
        <w:top w:val="none" w:sz="0" w:space="0" w:color="auto"/>
        <w:left w:val="none" w:sz="0" w:space="0" w:color="auto"/>
        <w:bottom w:val="none" w:sz="0" w:space="0" w:color="auto"/>
        <w:right w:val="none" w:sz="0" w:space="0" w:color="auto"/>
      </w:divBdr>
    </w:div>
    <w:div w:id="1335105455">
      <w:bodyDiv w:val="1"/>
      <w:marLeft w:val="0"/>
      <w:marRight w:val="0"/>
      <w:marTop w:val="0"/>
      <w:marBottom w:val="0"/>
      <w:divBdr>
        <w:top w:val="none" w:sz="0" w:space="0" w:color="auto"/>
        <w:left w:val="none" w:sz="0" w:space="0" w:color="auto"/>
        <w:bottom w:val="none" w:sz="0" w:space="0" w:color="auto"/>
        <w:right w:val="none" w:sz="0" w:space="0" w:color="auto"/>
      </w:divBdr>
    </w:div>
    <w:div w:id="197428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1E977-C37D-4388-9572-3E4C86599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9540</Words>
  <Characters>54384</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lmaire</dc:creator>
  <cp:keywords/>
  <dc:description/>
  <cp:lastModifiedBy>Morgan Grot</cp:lastModifiedBy>
  <cp:revision>2</cp:revision>
  <cp:lastPrinted>2018-07-10T19:13:00Z</cp:lastPrinted>
  <dcterms:created xsi:type="dcterms:W3CDTF">2020-04-01T14:46:00Z</dcterms:created>
  <dcterms:modified xsi:type="dcterms:W3CDTF">2020-04-01T14:46:00Z</dcterms:modified>
</cp:coreProperties>
</file>